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549A" w14:textId="77777777" w:rsidR="00983CDE" w:rsidRPr="00B92D1A" w:rsidRDefault="00983CDE" w:rsidP="00121CBD">
      <w:pPr>
        <w:pStyle w:val="Text-Maintext"/>
        <w:rPr>
          <w:rFonts w:ascii="Lato" w:hAnsi="Lato" w:cstheme="majorHAnsi"/>
          <w:b/>
          <w:sz w:val="60"/>
          <w:szCs w:val="60"/>
        </w:rPr>
      </w:pPr>
    </w:p>
    <w:p w14:paraId="1BA7E6C3" w14:textId="4D1AAD47" w:rsidR="0024324C" w:rsidRPr="00B92D1A" w:rsidRDefault="0008254B" w:rsidP="003F1341">
      <w:pPr>
        <w:pStyle w:val="Text-Maintext"/>
        <w:rPr>
          <w:rFonts w:ascii="Proxima Nova Rg" w:hAnsi="Proxima Nova Rg" w:cstheme="majorHAnsi"/>
          <w:b/>
          <w:sz w:val="40"/>
          <w:szCs w:val="40"/>
        </w:rPr>
      </w:pPr>
      <w:r w:rsidRPr="00B92D1A">
        <w:rPr>
          <w:rFonts w:ascii="Proxima Nova Rg" w:hAnsi="Proxima Nova Rg" w:cstheme="majorHAnsi"/>
          <w:b/>
          <w:sz w:val="40"/>
          <w:szCs w:val="40"/>
        </w:rPr>
        <w:t>UNHCR Public Health Toolkit Assessment Tool</w:t>
      </w:r>
    </w:p>
    <w:p w14:paraId="4B5D4F77" w14:textId="2E50E2EE" w:rsidR="0024324C" w:rsidRPr="00B92D1A" w:rsidRDefault="0024324C" w:rsidP="0024324C">
      <w:pPr>
        <w:spacing w:before="19" w:line="260" w:lineRule="exact"/>
        <w:rPr>
          <w:rFonts w:ascii="Proxima Nova Rg" w:hAnsi="Proxima Nova Rg" w:cs="Arial"/>
          <w:sz w:val="26"/>
          <w:szCs w:val="26"/>
        </w:rPr>
      </w:pPr>
    </w:p>
    <w:p w14:paraId="33DEAD2A" w14:textId="1B8C59B9" w:rsidR="00062961" w:rsidRPr="00B92D1A" w:rsidRDefault="008E2F7C" w:rsidP="00062961">
      <w:pPr>
        <w:pStyle w:val="Title2"/>
        <w:spacing w:line="360" w:lineRule="auto"/>
        <w:rPr>
          <w:rFonts w:ascii="Proxima Nova Rg" w:hAnsi="Proxima Nova Rg"/>
        </w:rPr>
      </w:pPr>
      <w:r w:rsidRPr="00B92D1A">
        <w:rPr>
          <w:rFonts w:ascii="Proxima Nova Rg" w:hAnsi="Proxima Nova Rg"/>
        </w:rPr>
        <w:t>Introduction</w:t>
      </w:r>
    </w:p>
    <w:p w14:paraId="11BE47CD" w14:textId="79AC1DDA" w:rsidR="008E2F7C" w:rsidRPr="00B92D1A" w:rsidRDefault="008E2F7C" w:rsidP="008E2F7C">
      <w:pPr>
        <w:spacing w:line="240" w:lineRule="auto"/>
        <w:rPr>
          <w:rFonts w:ascii="Lato" w:eastAsia="Times New Roman" w:hAnsi="Lato" w:cs="Times New Roman"/>
          <w:lang w:eastAsia="es-ES_tradnl"/>
        </w:rPr>
      </w:pPr>
      <w:r w:rsidRPr="00B92D1A">
        <w:rPr>
          <w:rFonts w:ascii="Lato" w:hAnsi="Lato"/>
        </w:rPr>
        <w:t xml:space="preserve">UNHCR has vast resource materials on assessments openly available </w:t>
      </w:r>
      <w:r w:rsidR="00762349">
        <w:rPr>
          <w:rFonts w:ascii="Lato" w:hAnsi="Lato"/>
        </w:rPr>
        <w:t>on</w:t>
      </w:r>
      <w:r w:rsidRPr="00B92D1A">
        <w:rPr>
          <w:rFonts w:ascii="Lato" w:hAnsi="Lato"/>
        </w:rPr>
        <w:t xml:space="preserve"> UNHCR´s website. The “UNHCR Needs Assessment Handbook”</w:t>
      </w:r>
      <w:r w:rsidRPr="00B92D1A">
        <w:rPr>
          <w:rStyle w:val="FootnoteReference"/>
          <w:rFonts w:ascii="Lato" w:hAnsi="Lato"/>
        </w:rPr>
        <w:footnoteReference w:id="1"/>
      </w:r>
      <w:r w:rsidRPr="00B92D1A">
        <w:rPr>
          <w:rFonts w:ascii="Lato" w:hAnsi="Lato"/>
        </w:rPr>
        <w:t xml:space="preserve"> provides an assessment framework in a variety of contexts. The needs assessment for refugee emergencies</w:t>
      </w:r>
      <w:r w:rsidR="00290B46">
        <w:rPr>
          <w:rFonts w:ascii="Lato" w:hAnsi="Lato"/>
        </w:rPr>
        <w:t>,</w:t>
      </w:r>
      <w:r w:rsidRPr="00B92D1A">
        <w:rPr>
          <w:rFonts w:ascii="Lato" w:hAnsi="Lato"/>
        </w:rPr>
        <w:t xml:space="preserve"> NARE</w:t>
      </w:r>
      <w:r w:rsidRPr="00B92D1A">
        <w:rPr>
          <w:rStyle w:val="FootnoteReference"/>
          <w:rFonts w:ascii="Lato" w:hAnsi="Lato"/>
        </w:rPr>
        <w:footnoteReference w:id="2"/>
      </w:r>
      <w:r w:rsidRPr="00B92D1A">
        <w:rPr>
          <w:rFonts w:ascii="Lato" w:hAnsi="Lato"/>
        </w:rPr>
        <w:t xml:space="preserve"> </w:t>
      </w:r>
      <w:r w:rsidR="00290B46">
        <w:rPr>
          <w:rFonts w:ascii="Lato" w:hAnsi="Lato"/>
        </w:rPr>
        <w:t xml:space="preserve">, </w:t>
      </w:r>
      <w:r w:rsidRPr="00B92D1A">
        <w:rPr>
          <w:rFonts w:ascii="Lato" w:eastAsia="Times New Roman" w:hAnsi="Lato" w:cs="Times New Roman"/>
          <w:lang w:eastAsia="es-ES_tradnl"/>
        </w:rPr>
        <w:t xml:space="preserve">is designed to assist UNHCR operations with the guidance and tools required to undertake an initial multi-sectoral needs assessment. </w:t>
      </w:r>
      <w:r w:rsidR="000E13BE">
        <w:rPr>
          <w:rFonts w:ascii="Lato" w:eastAsia="Times New Roman" w:hAnsi="Lato" w:cs="Times New Roman"/>
          <w:lang w:eastAsia="es-ES_tradnl"/>
        </w:rPr>
        <w:t xml:space="preserve">This can be followed by </w:t>
      </w:r>
      <w:r w:rsidR="007D0F77">
        <w:rPr>
          <w:rFonts w:ascii="Lato" w:eastAsia="Times New Roman" w:hAnsi="Lato" w:cs="Times New Roman"/>
          <w:lang w:eastAsia="es-ES_tradnl"/>
        </w:rPr>
        <w:t>a more detailed public health and nutrition assessment</w:t>
      </w:r>
      <w:r w:rsidR="00B6095B">
        <w:rPr>
          <w:rFonts w:ascii="Lato" w:eastAsia="Times New Roman" w:hAnsi="Lato" w:cs="Times New Roman"/>
          <w:lang w:eastAsia="es-ES_tradnl"/>
        </w:rPr>
        <w:t xml:space="preserve">.  </w:t>
      </w:r>
      <w:r w:rsidRPr="00B92D1A">
        <w:rPr>
          <w:rFonts w:ascii="Lato" w:eastAsia="Times New Roman" w:hAnsi="Lato" w:cs="Times New Roman"/>
          <w:lang w:eastAsia="es-ES_tradnl"/>
        </w:rPr>
        <w:t xml:space="preserve">The UNHCR Public Health Assessment Tool provides guidance on completing an emergency assessment on public health and health system needs in a new-onset refugee emergency; it guides users in a </w:t>
      </w:r>
      <w:r w:rsidR="00092592" w:rsidRPr="00B92D1A">
        <w:rPr>
          <w:rFonts w:ascii="Lato" w:eastAsia="Times New Roman" w:hAnsi="Lato" w:cs="Times New Roman"/>
          <w:lang w:eastAsia="es-ES_tradnl"/>
        </w:rPr>
        <w:t>stepwise</w:t>
      </w:r>
      <w:r w:rsidRPr="00B92D1A">
        <w:rPr>
          <w:rFonts w:ascii="Lato" w:eastAsia="Times New Roman" w:hAnsi="Lato" w:cs="Times New Roman"/>
          <w:lang w:eastAsia="es-ES_tradnl"/>
        </w:rPr>
        <w:t xml:space="preserve"> </w:t>
      </w:r>
      <w:r w:rsidR="00092592" w:rsidRPr="00B92D1A">
        <w:rPr>
          <w:rFonts w:ascii="Lato" w:eastAsia="Times New Roman" w:hAnsi="Lato" w:cs="Times New Roman"/>
          <w:lang w:eastAsia="es-ES_tradnl"/>
        </w:rPr>
        <w:t>decision-making</w:t>
      </w:r>
      <w:r w:rsidRPr="00B92D1A">
        <w:rPr>
          <w:rFonts w:ascii="Lato" w:eastAsia="Times New Roman" w:hAnsi="Lato" w:cs="Times New Roman"/>
          <w:lang w:eastAsia="es-ES_tradnl"/>
        </w:rPr>
        <w:t xml:space="preserve"> process to navigate from situation assessment to</w:t>
      </w:r>
      <w:r w:rsidR="00B20ED2">
        <w:rPr>
          <w:rFonts w:ascii="Lato" w:eastAsia="Times New Roman" w:hAnsi="Lato" w:cs="Times New Roman"/>
          <w:lang w:eastAsia="es-ES_tradnl"/>
        </w:rPr>
        <w:t xml:space="preserve"> </w:t>
      </w:r>
      <w:r w:rsidR="00787890">
        <w:rPr>
          <w:rFonts w:ascii="Lato" w:eastAsia="Times New Roman" w:hAnsi="Lato" w:cs="Times New Roman"/>
          <w:lang w:eastAsia="es-ES_tradnl"/>
        </w:rPr>
        <w:t>action plan</w:t>
      </w:r>
      <w:r w:rsidR="00B20ED2">
        <w:rPr>
          <w:rFonts w:ascii="Lato" w:eastAsia="Times New Roman" w:hAnsi="Lato" w:cs="Times New Roman"/>
          <w:lang w:eastAsia="es-ES_tradnl"/>
        </w:rPr>
        <w:t>s</w:t>
      </w:r>
      <w:r w:rsidRPr="00B92D1A">
        <w:rPr>
          <w:rFonts w:ascii="Lato" w:eastAsia="Times New Roman" w:hAnsi="Lato" w:cs="Times New Roman"/>
          <w:lang w:eastAsia="es-ES_tradnl"/>
        </w:rPr>
        <w:t xml:space="preserve">. </w:t>
      </w:r>
      <w:r w:rsidR="00B6095B">
        <w:rPr>
          <w:rFonts w:ascii="Lato" w:eastAsia="Times New Roman" w:hAnsi="Lato" w:cs="Times New Roman"/>
          <w:lang w:eastAsia="es-ES_tradnl"/>
        </w:rPr>
        <w:t xml:space="preserve"> </w:t>
      </w:r>
      <w:r w:rsidR="00B6095B" w:rsidRPr="00B92D1A">
        <w:rPr>
          <w:rFonts w:ascii="Lato" w:eastAsia="Times New Roman" w:hAnsi="Lato" w:cs="Times New Roman"/>
          <w:lang w:eastAsia="es-ES_tradnl"/>
        </w:rPr>
        <w:t xml:space="preserve">UNHCR </w:t>
      </w:r>
      <w:r w:rsidR="003257EF">
        <w:rPr>
          <w:rFonts w:ascii="Lato" w:eastAsia="Times New Roman" w:hAnsi="Lato" w:cs="Times New Roman"/>
          <w:lang w:eastAsia="es-ES_tradnl"/>
        </w:rPr>
        <w:t xml:space="preserve">is committed to coordinated needs assessments </w:t>
      </w:r>
      <w:r w:rsidR="00F613BD">
        <w:rPr>
          <w:rFonts w:ascii="Lato" w:eastAsia="Times New Roman" w:hAnsi="Lato" w:cs="Times New Roman"/>
          <w:lang w:eastAsia="es-ES_tradnl"/>
        </w:rPr>
        <w:t xml:space="preserve">in public health and nutrition </w:t>
      </w:r>
      <w:r w:rsidR="00386946">
        <w:rPr>
          <w:rFonts w:ascii="Lato" w:eastAsia="Times New Roman" w:hAnsi="Lato" w:cs="Times New Roman"/>
          <w:lang w:eastAsia="es-ES_tradnl"/>
        </w:rPr>
        <w:t xml:space="preserve">in line with its Grand Bargain commitments on strengthening coordinated needs assessments. </w:t>
      </w:r>
    </w:p>
    <w:p w14:paraId="51642F03" w14:textId="77777777" w:rsidR="008E2F7C" w:rsidRPr="00B92D1A" w:rsidRDefault="008E2F7C" w:rsidP="008E2F7C">
      <w:pPr>
        <w:spacing w:line="240" w:lineRule="auto"/>
        <w:rPr>
          <w:rFonts w:ascii="Lato" w:eastAsia="Times New Roman" w:hAnsi="Lato" w:cs="Times New Roman"/>
          <w:lang w:eastAsia="es-ES_tradnl"/>
        </w:rPr>
      </w:pPr>
    </w:p>
    <w:p w14:paraId="5449C01A" w14:textId="2BBDE848" w:rsidR="008E2F7C" w:rsidRPr="00B92D1A" w:rsidRDefault="008E2F7C" w:rsidP="008E2F7C">
      <w:p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This assessment tool builds on the existing UNHCR assessment tools and guidance, drawing the key principles to coordinate and conduct a joint initial emergency public health assessment by UNHCR and partners.</w:t>
      </w:r>
      <w:r w:rsidR="007E3A23">
        <w:rPr>
          <w:rFonts w:ascii="Lato" w:eastAsia="Times New Roman" w:hAnsi="Lato" w:cs="Times New Roman"/>
          <w:lang w:eastAsia="es-ES_tradnl"/>
        </w:rPr>
        <w:t xml:space="preserve"> </w:t>
      </w:r>
    </w:p>
    <w:p w14:paraId="266C9E15" w14:textId="77777777" w:rsidR="00062961" w:rsidRPr="00B92D1A" w:rsidRDefault="00062961" w:rsidP="00062961">
      <w:pPr>
        <w:pStyle w:val="Text-Maintext"/>
        <w:rPr>
          <w:rFonts w:ascii="Lato" w:hAnsi="Lato"/>
        </w:rPr>
      </w:pPr>
    </w:p>
    <w:p w14:paraId="3B7D2316" w14:textId="4DCCD543" w:rsidR="003F1341" w:rsidRPr="00B92D1A" w:rsidRDefault="008E2F7C" w:rsidP="0033260E">
      <w:pPr>
        <w:pStyle w:val="Title2"/>
        <w:spacing w:line="360" w:lineRule="auto"/>
        <w:rPr>
          <w:rFonts w:ascii="Proxima Nova Rg" w:hAnsi="Proxima Nova Rg"/>
        </w:rPr>
      </w:pPr>
      <w:r w:rsidRPr="00B92D1A">
        <w:rPr>
          <w:rFonts w:ascii="Proxima Nova Rg" w:hAnsi="Proxima Nova Rg"/>
        </w:rPr>
        <w:t>Role of UNHCR</w:t>
      </w:r>
    </w:p>
    <w:p w14:paraId="4D9FF1B3" w14:textId="19272333" w:rsidR="008B6A65" w:rsidRDefault="008E2F7C" w:rsidP="00773975">
      <w:p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In refugee situations, as per the Refugee Coordination Model (RCM), UNHCR prepares for</w:t>
      </w:r>
      <w:r w:rsidR="00CD6AEB">
        <w:rPr>
          <w:rFonts w:ascii="Lato" w:eastAsia="Times New Roman" w:hAnsi="Lato" w:cs="Times New Roman"/>
          <w:lang w:eastAsia="es-ES_tradnl"/>
        </w:rPr>
        <w:t xml:space="preserve">, </w:t>
      </w:r>
      <w:r w:rsidRPr="00B92D1A">
        <w:rPr>
          <w:rFonts w:ascii="Lato" w:eastAsia="Times New Roman" w:hAnsi="Lato" w:cs="Times New Roman"/>
          <w:lang w:eastAsia="es-ES_tradnl"/>
        </w:rPr>
        <w:t xml:space="preserve">co-leads with a government </w:t>
      </w:r>
      <w:proofErr w:type="gramStart"/>
      <w:r w:rsidRPr="00B92D1A">
        <w:rPr>
          <w:rFonts w:ascii="Lato" w:eastAsia="Times New Roman" w:hAnsi="Lato" w:cs="Times New Roman"/>
          <w:lang w:eastAsia="es-ES_tradnl"/>
        </w:rPr>
        <w:t xml:space="preserve">counterpart, </w:t>
      </w:r>
      <w:r w:rsidR="009B65FF">
        <w:rPr>
          <w:rFonts w:ascii="Lato" w:eastAsia="Times New Roman" w:hAnsi="Lato" w:cs="Times New Roman"/>
          <w:lang w:eastAsia="es-ES_tradnl"/>
        </w:rPr>
        <w:t>or</w:t>
      </w:r>
      <w:proofErr w:type="gramEnd"/>
      <w:r w:rsidR="009B65FF">
        <w:rPr>
          <w:rFonts w:ascii="Lato" w:eastAsia="Times New Roman" w:hAnsi="Lato" w:cs="Times New Roman"/>
          <w:lang w:eastAsia="es-ES_tradnl"/>
        </w:rPr>
        <w:t xml:space="preserve"> support the government to</w:t>
      </w:r>
      <w:r w:rsidRPr="00B92D1A">
        <w:rPr>
          <w:rFonts w:ascii="Lato" w:eastAsia="Times New Roman" w:hAnsi="Lato" w:cs="Times New Roman"/>
          <w:lang w:eastAsia="es-ES_tradnl"/>
        </w:rPr>
        <w:t xml:space="preserve"> coordinates a multi-sector response in partnership with other agencies and government. The UNHCR Representative in a country is responsible for leading and coordinating an overall refugee needs assessment, through sectoral coordination. Depending on the size of the emergency, different coordination mechanisms will be established but, in all cases, initial needs assessments are multi-sectorial, based on facts and us</w:t>
      </w:r>
      <w:r w:rsidR="007E3A23">
        <w:rPr>
          <w:rFonts w:ascii="Lato" w:eastAsia="Times New Roman" w:hAnsi="Lato" w:cs="Times New Roman"/>
          <w:lang w:eastAsia="es-ES_tradnl"/>
        </w:rPr>
        <w:t>e</w:t>
      </w:r>
      <w:r w:rsidRPr="00B92D1A">
        <w:rPr>
          <w:rFonts w:ascii="Lato" w:eastAsia="Times New Roman" w:hAnsi="Lato" w:cs="Times New Roman"/>
          <w:lang w:eastAsia="es-ES_tradnl"/>
        </w:rPr>
        <w:t xml:space="preserve"> different methods to collect information. UNHCR adheres to the following principles</w:t>
      </w:r>
      <w:r w:rsidR="00C54236">
        <w:rPr>
          <w:rFonts w:ascii="Lato" w:eastAsia="Times New Roman" w:hAnsi="Lato" w:cs="Times New Roman"/>
          <w:lang w:eastAsia="es-ES_tradnl"/>
        </w:rPr>
        <w:t xml:space="preserve"> as outlined in the updated Health Cluster Handboo</w:t>
      </w:r>
      <w:r w:rsidR="001D4C54">
        <w:rPr>
          <w:rFonts w:ascii="Lato" w:eastAsia="Times New Roman" w:hAnsi="Lato" w:cs="Times New Roman"/>
          <w:lang w:eastAsia="es-ES_tradnl"/>
        </w:rPr>
        <w:t>k</w:t>
      </w:r>
      <w:r w:rsidR="001D4C54">
        <w:rPr>
          <w:rStyle w:val="FootnoteReference"/>
          <w:rFonts w:ascii="Lato" w:eastAsia="Times New Roman" w:hAnsi="Lato" w:cs="Times New Roman"/>
          <w:lang w:eastAsia="es-ES_tradnl"/>
        </w:rPr>
        <w:footnoteReference w:id="3"/>
      </w:r>
      <w:r w:rsidR="001D4C54">
        <w:rPr>
          <w:rFonts w:ascii="Lato" w:eastAsia="Times New Roman" w:hAnsi="Lato" w:cs="Times New Roman"/>
          <w:lang w:eastAsia="es-ES_tradnl"/>
        </w:rPr>
        <w:t xml:space="preserve">  </w:t>
      </w:r>
    </w:p>
    <w:p w14:paraId="0D7E2616" w14:textId="77777777" w:rsidR="00FD21C7" w:rsidRDefault="00FD21C7" w:rsidP="00773975">
      <w:pPr>
        <w:spacing w:line="240" w:lineRule="auto"/>
        <w:rPr>
          <w:ins w:id="0" w:author="Ann Burton" w:date="2020-12-20T21:23:00Z"/>
          <w:rFonts w:ascii="Lato" w:eastAsia="Times New Roman" w:hAnsi="Lato" w:cs="Times New Roman"/>
          <w:lang w:eastAsia="es-ES_tradnl"/>
        </w:rPr>
      </w:pPr>
    </w:p>
    <w:p w14:paraId="3681C564" w14:textId="68382994" w:rsidR="00C54236" w:rsidRPr="00773975" w:rsidRDefault="00C54236" w:rsidP="008B6A65">
      <w:pPr>
        <w:pStyle w:val="CommentText"/>
        <w:numPr>
          <w:ilvl w:val="0"/>
          <w:numId w:val="27"/>
        </w:numPr>
        <w:rPr>
          <w:rFonts w:ascii="Lato" w:eastAsia="Times New Roman" w:hAnsi="Lato" w:cs="Times New Roman"/>
          <w:sz w:val="22"/>
          <w:szCs w:val="22"/>
        </w:rPr>
      </w:pPr>
      <w:r w:rsidRPr="00773975">
        <w:rPr>
          <w:rFonts w:ascii="Lato" w:hAnsi="Lato" w:cstheme="minorHAnsi"/>
          <w:b/>
          <w:bCs/>
          <w:sz w:val="22"/>
          <w:szCs w:val="22"/>
        </w:rPr>
        <w:t xml:space="preserve">Do no </w:t>
      </w:r>
      <w:proofErr w:type="spellStart"/>
      <w:r w:rsidRPr="00773975">
        <w:rPr>
          <w:rFonts w:ascii="Lato" w:hAnsi="Lato" w:cstheme="minorHAnsi"/>
          <w:b/>
          <w:bCs/>
          <w:sz w:val="22"/>
          <w:szCs w:val="22"/>
        </w:rPr>
        <w:t>harm</w:t>
      </w:r>
      <w:proofErr w:type="spellEnd"/>
      <w:r w:rsidRPr="00773975">
        <w:rPr>
          <w:rFonts w:ascii="Lato" w:hAnsi="Lato" w:cstheme="minorHAnsi"/>
          <w:b/>
          <w:bCs/>
          <w:sz w:val="22"/>
          <w:szCs w:val="22"/>
        </w:rPr>
        <w:t>.</w:t>
      </w:r>
      <w:r w:rsidRPr="00773975">
        <w:rPr>
          <w:rFonts w:ascii="Lato" w:hAnsi="Lato" w:cstheme="minorHAnsi"/>
          <w:b/>
          <w:bCs/>
        </w:rPr>
        <w:t xml:space="preserve"> </w:t>
      </w:r>
      <w:r w:rsidRPr="00773975">
        <w:rPr>
          <w:rFonts w:ascii="Lato" w:eastAsia="Times New Roman" w:hAnsi="Lato" w:cstheme="minorHAnsi"/>
          <w:sz w:val="22"/>
          <w:szCs w:val="22"/>
        </w:rPr>
        <w:t xml:space="preserve">Information </w:t>
      </w:r>
      <w:proofErr w:type="spellStart"/>
      <w:r w:rsidRPr="00773975">
        <w:rPr>
          <w:rFonts w:ascii="Lato" w:eastAsia="Times New Roman" w:hAnsi="Lato" w:cstheme="minorHAnsi"/>
          <w:sz w:val="22"/>
          <w:szCs w:val="22"/>
        </w:rPr>
        <w:t>sources</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should</w:t>
      </w:r>
      <w:proofErr w:type="spellEnd"/>
      <w:r w:rsidRPr="00773975">
        <w:rPr>
          <w:rFonts w:ascii="Lato" w:eastAsia="Times New Roman" w:hAnsi="Lato" w:cstheme="minorHAnsi"/>
          <w:sz w:val="22"/>
          <w:szCs w:val="22"/>
        </w:rPr>
        <w:t xml:space="preserve"> be </w:t>
      </w:r>
      <w:proofErr w:type="spellStart"/>
      <w:r w:rsidRPr="00773975">
        <w:rPr>
          <w:rFonts w:ascii="Lato" w:eastAsia="Times New Roman" w:hAnsi="Lato" w:cstheme="minorHAnsi"/>
          <w:sz w:val="22"/>
          <w:szCs w:val="22"/>
        </w:rPr>
        <w:t>protected</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by</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complying</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with</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best</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practices</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regarding</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privacy</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confidentiality</w:t>
      </w:r>
      <w:proofErr w:type="spellEnd"/>
      <w:r w:rsidRPr="00773975">
        <w:rPr>
          <w:rFonts w:ascii="Lato" w:eastAsia="Times New Roman" w:hAnsi="Lato" w:cstheme="minorHAnsi"/>
          <w:sz w:val="22"/>
          <w:szCs w:val="22"/>
        </w:rPr>
        <w:t xml:space="preserve"> and </w:t>
      </w:r>
      <w:proofErr w:type="spellStart"/>
      <w:r w:rsidRPr="00773975">
        <w:rPr>
          <w:rFonts w:ascii="Lato" w:eastAsia="Times New Roman" w:hAnsi="Lato" w:cstheme="minorHAnsi"/>
          <w:sz w:val="22"/>
          <w:szCs w:val="22"/>
        </w:rPr>
        <w:t>seeking</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informed</w:t>
      </w:r>
      <w:proofErr w:type="spellEnd"/>
      <w:r w:rsidRPr="00773975">
        <w:rPr>
          <w:rFonts w:ascii="Lato" w:eastAsia="Times New Roman" w:hAnsi="Lato" w:cstheme="minorHAnsi"/>
          <w:sz w:val="22"/>
          <w:szCs w:val="22"/>
        </w:rPr>
        <w:t xml:space="preserve"> </w:t>
      </w:r>
      <w:proofErr w:type="spellStart"/>
      <w:r w:rsidRPr="00773975">
        <w:rPr>
          <w:rFonts w:ascii="Lato" w:eastAsia="Times New Roman" w:hAnsi="Lato" w:cstheme="minorHAnsi"/>
          <w:sz w:val="22"/>
          <w:szCs w:val="22"/>
        </w:rPr>
        <w:t>consent</w:t>
      </w:r>
      <w:proofErr w:type="spellEnd"/>
      <w:r w:rsidRPr="00773975">
        <w:rPr>
          <w:rFonts w:ascii="Lato" w:eastAsia="Times New Roman" w:hAnsi="Lato" w:cstheme="minorHAnsi"/>
          <w:sz w:val="22"/>
          <w:szCs w:val="22"/>
        </w:rPr>
        <w:t>.</w:t>
      </w:r>
    </w:p>
    <w:p w14:paraId="2B7E6E83" w14:textId="4BEFE1AA" w:rsidR="00C54236" w:rsidRPr="00773975" w:rsidRDefault="00C54236" w:rsidP="00C54236">
      <w:pPr>
        <w:pStyle w:val="CommentText"/>
        <w:numPr>
          <w:ilvl w:val="0"/>
          <w:numId w:val="27"/>
        </w:numPr>
        <w:rPr>
          <w:rFonts w:ascii="Lato" w:hAnsi="Lato" w:cstheme="minorHAnsi"/>
          <w:sz w:val="22"/>
          <w:szCs w:val="22"/>
          <w:lang w:val="en-US"/>
        </w:rPr>
      </w:pPr>
      <w:r w:rsidRPr="00773975">
        <w:rPr>
          <w:rFonts w:ascii="Lato" w:hAnsi="Lato" w:cstheme="minorHAnsi"/>
          <w:sz w:val="22"/>
          <w:szCs w:val="22"/>
          <w:lang w:val="en-US"/>
        </w:rPr>
        <w:t xml:space="preserve"> </w:t>
      </w:r>
      <w:r w:rsidRPr="00773975">
        <w:rPr>
          <w:rFonts w:ascii="Lato" w:hAnsi="Lato" w:cstheme="minorHAnsi"/>
          <w:b/>
          <w:bCs/>
          <w:sz w:val="22"/>
          <w:szCs w:val="22"/>
          <w:lang w:val="en-US"/>
        </w:rPr>
        <w:t>Coordination</w:t>
      </w:r>
      <w:r w:rsidRPr="00773975">
        <w:rPr>
          <w:rFonts w:ascii="Lato" w:hAnsi="Lato" w:cstheme="minorHAnsi"/>
          <w:sz w:val="22"/>
          <w:szCs w:val="22"/>
          <w:lang w:val="en-US"/>
        </w:rPr>
        <w:t xml:space="preserve">. All stakeholders know when and where assessments are being carried out. </w:t>
      </w:r>
    </w:p>
    <w:p w14:paraId="2C62619F" w14:textId="414F1E50" w:rsidR="00C54236" w:rsidRPr="00773975" w:rsidRDefault="00C54236" w:rsidP="00C54236">
      <w:pPr>
        <w:pStyle w:val="CommentText"/>
        <w:numPr>
          <w:ilvl w:val="0"/>
          <w:numId w:val="27"/>
        </w:numPr>
        <w:rPr>
          <w:rFonts w:ascii="Lato" w:hAnsi="Lato" w:cstheme="minorHAnsi"/>
          <w:sz w:val="22"/>
          <w:szCs w:val="22"/>
          <w:lang w:val="en-US"/>
        </w:rPr>
      </w:pPr>
      <w:r w:rsidRPr="00773975">
        <w:rPr>
          <w:rFonts w:ascii="Lato" w:hAnsi="Lato" w:cstheme="minorHAnsi"/>
          <w:sz w:val="22"/>
          <w:szCs w:val="22"/>
          <w:lang w:val="en-US"/>
        </w:rPr>
        <w:t xml:space="preserve"> </w:t>
      </w:r>
      <w:r w:rsidRPr="00773975">
        <w:rPr>
          <w:rFonts w:ascii="Lato" w:hAnsi="Lato" w:cstheme="minorHAnsi"/>
          <w:b/>
          <w:bCs/>
          <w:sz w:val="22"/>
          <w:szCs w:val="22"/>
          <w:lang w:val="en-US"/>
        </w:rPr>
        <w:t>Participation and inclusion</w:t>
      </w:r>
      <w:r w:rsidRPr="00773975">
        <w:rPr>
          <w:rFonts w:ascii="Lato" w:hAnsi="Lato" w:cstheme="minorHAnsi"/>
          <w:sz w:val="22"/>
          <w:szCs w:val="22"/>
          <w:lang w:val="en-US"/>
        </w:rPr>
        <w:t>. Action should be taken to ensure the participation of a diverse sample of the population.</w:t>
      </w:r>
    </w:p>
    <w:p w14:paraId="5547D5EB" w14:textId="167E9FF3" w:rsidR="00C54236" w:rsidRPr="00773975" w:rsidRDefault="00C54236" w:rsidP="00C54236">
      <w:pPr>
        <w:pStyle w:val="ListParagraph"/>
        <w:numPr>
          <w:ilvl w:val="0"/>
          <w:numId w:val="27"/>
        </w:numPr>
        <w:spacing w:line="240" w:lineRule="auto"/>
        <w:rPr>
          <w:rFonts w:ascii="Lato" w:eastAsia="Times New Roman" w:hAnsi="Lato" w:cstheme="minorHAnsi"/>
          <w:color w:val="auto"/>
        </w:rPr>
      </w:pPr>
      <w:r w:rsidRPr="00773975">
        <w:rPr>
          <w:rFonts w:ascii="Lato" w:hAnsi="Lato" w:cstheme="minorHAnsi"/>
          <w:b/>
          <w:bCs/>
        </w:rPr>
        <w:t>Validity</w:t>
      </w:r>
      <w:r w:rsidRPr="00773975">
        <w:rPr>
          <w:rFonts w:ascii="Lato" w:hAnsi="Lato" w:cstheme="minorHAnsi"/>
        </w:rPr>
        <w:t>. S</w:t>
      </w:r>
      <w:r w:rsidRPr="00773975">
        <w:rPr>
          <w:rFonts w:ascii="Lato" w:eastAsia="Times New Roman" w:hAnsi="Lato" w:cstheme="minorHAnsi"/>
          <w:color w:val="auto"/>
        </w:rPr>
        <w:t>tandardized and rigorous procedures for the collection and analysis of data should be used to ensure credible results and minimize bias.</w:t>
      </w:r>
    </w:p>
    <w:p w14:paraId="3FE68B50" w14:textId="7F1B3DE1" w:rsidR="00C54236" w:rsidRPr="00773975" w:rsidRDefault="00C54236" w:rsidP="00C54236">
      <w:pPr>
        <w:pStyle w:val="ListParagraph"/>
        <w:numPr>
          <w:ilvl w:val="0"/>
          <w:numId w:val="27"/>
        </w:numPr>
        <w:spacing w:line="240" w:lineRule="auto"/>
        <w:rPr>
          <w:rFonts w:ascii="Lato" w:eastAsia="Times New Roman" w:hAnsi="Lato" w:cstheme="minorHAnsi"/>
          <w:color w:val="auto"/>
        </w:rPr>
      </w:pPr>
      <w:r w:rsidRPr="00773975">
        <w:rPr>
          <w:rFonts w:ascii="Lato" w:hAnsi="Lato" w:cstheme="minorHAnsi"/>
          <w:b/>
          <w:bCs/>
        </w:rPr>
        <w:t>Relevance</w:t>
      </w:r>
      <w:r w:rsidRPr="00773975">
        <w:rPr>
          <w:rFonts w:ascii="Lato" w:hAnsi="Lato" w:cstheme="minorHAnsi"/>
        </w:rPr>
        <w:t xml:space="preserve">. </w:t>
      </w:r>
      <w:r w:rsidRPr="00773975">
        <w:rPr>
          <w:rFonts w:ascii="Lato" w:eastAsia="Times New Roman" w:hAnsi="Lato" w:cstheme="minorHAnsi"/>
          <w:color w:val="auto"/>
        </w:rPr>
        <w:t>Only data pertinent to the overall objective are collected and analyzed.</w:t>
      </w:r>
    </w:p>
    <w:p w14:paraId="0A7B47F8" w14:textId="77639C4F" w:rsidR="00C54236" w:rsidRPr="00773975" w:rsidRDefault="00C54236" w:rsidP="00C54236">
      <w:pPr>
        <w:pStyle w:val="CommentText"/>
        <w:numPr>
          <w:ilvl w:val="0"/>
          <w:numId w:val="27"/>
        </w:numPr>
        <w:rPr>
          <w:rFonts w:ascii="Lato" w:hAnsi="Lato" w:cstheme="minorHAnsi"/>
          <w:sz w:val="22"/>
          <w:szCs w:val="22"/>
          <w:lang w:val="en-US"/>
        </w:rPr>
      </w:pPr>
      <w:r w:rsidRPr="00773975">
        <w:rPr>
          <w:rFonts w:ascii="Lato" w:hAnsi="Lato" w:cstheme="minorHAnsi"/>
          <w:b/>
          <w:bCs/>
          <w:sz w:val="22"/>
          <w:szCs w:val="22"/>
          <w:lang w:val="en-US"/>
        </w:rPr>
        <w:t>Adequacy</w:t>
      </w:r>
      <w:r w:rsidRPr="00773975">
        <w:rPr>
          <w:rFonts w:ascii="Lato" w:hAnsi="Lato" w:cstheme="minorHAnsi"/>
          <w:sz w:val="22"/>
          <w:szCs w:val="22"/>
          <w:lang w:val="en-US"/>
        </w:rPr>
        <w:t>. The scope of the assessment should reflect the extent and nature of the crisis.</w:t>
      </w:r>
    </w:p>
    <w:p w14:paraId="3684A8A5" w14:textId="276C9DC4" w:rsidR="00C54236" w:rsidRPr="00BE2C57" w:rsidRDefault="00C54236" w:rsidP="00C54236">
      <w:pPr>
        <w:pStyle w:val="ListParagraph"/>
        <w:numPr>
          <w:ilvl w:val="0"/>
          <w:numId w:val="27"/>
        </w:numPr>
        <w:spacing w:line="240" w:lineRule="auto"/>
        <w:rPr>
          <w:rFonts w:ascii="Lato" w:eastAsia="Times New Roman" w:hAnsi="Lato" w:cs="Times New Roman"/>
          <w:color w:val="auto"/>
        </w:rPr>
      </w:pPr>
      <w:r w:rsidRPr="00BE2C57">
        <w:rPr>
          <w:rFonts w:ascii="Lato" w:hAnsi="Lato" w:cstheme="minorHAnsi"/>
          <w:b/>
          <w:bCs/>
        </w:rPr>
        <w:lastRenderedPageBreak/>
        <w:t>Timeliness</w:t>
      </w:r>
      <w:r w:rsidRPr="00BE2C57">
        <w:rPr>
          <w:rFonts w:ascii="Lato" w:hAnsi="Lato" w:cstheme="minorHAnsi"/>
        </w:rPr>
        <w:t xml:space="preserve">. </w:t>
      </w:r>
      <w:r w:rsidRPr="00BE2C57">
        <w:rPr>
          <w:rFonts w:ascii="Lato" w:eastAsia="Times New Roman" w:hAnsi="Lato" w:cstheme="minorHAnsi"/>
          <w:color w:val="auto"/>
        </w:rPr>
        <w:t xml:space="preserve">Information must be produced in sufficient time in order to help inform decision-making. </w:t>
      </w:r>
    </w:p>
    <w:p w14:paraId="1A469A96" w14:textId="4374993E" w:rsidR="00C54236" w:rsidRPr="00BE2C57" w:rsidRDefault="00C54236" w:rsidP="00C54236">
      <w:pPr>
        <w:pStyle w:val="ListParagraph"/>
        <w:numPr>
          <w:ilvl w:val="0"/>
          <w:numId w:val="27"/>
        </w:numPr>
        <w:spacing w:line="240" w:lineRule="auto"/>
        <w:rPr>
          <w:rFonts w:ascii="Lato" w:eastAsia="Times New Roman" w:hAnsi="Lato" w:cs="Times New Roman"/>
          <w:color w:val="auto"/>
        </w:rPr>
      </w:pPr>
      <w:r w:rsidRPr="00BE2C57">
        <w:rPr>
          <w:rFonts w:ascii="Lato" w:hAnsi="Lato" w:cstheme="minorHAnsi"/>
          <w:b/>
          <w:bCs/>
        </w:rPr>
        <w:t>Continuity</w:t>
      </w:r>
      <w:r w:rsidRPr="00BE2C57">
        <w:rPr>
          <w:rFonts w:ascii="Lato" w:hAnsi="Lato" w:cstheme="minorHAnsi"/>
        </w:rPr>
        <w:t xml:space="preserve">. </w:t>
      </w:r>
      <w:r w:rsidRPr="00BE2C57">
        <w:rPr>
          <w:rFonts w:ascii="Lato" w:eastAsia="Times New Roman" w:hAnsi="Lato" w:cstheme="minorHAnsi"/>
          <w:color w:val="auto"/>
        </w:rPr>
        <w:t>Steps should be taken in the design and implementation of each assessment to maximize comparability between data collected at different points in order to monitor trends.</w:t>
      </w:r>
    </w:p>
    <w:p w14:paraId="21A51B66" w14:textId="74E9527D" w:rsidR="00C54236" w:rsidRPr="00BE2C57" w:rsidRDefault="00C54236" w:rsidP="00C54236">
      <w:pPr>
        <w:pStyle w:val="ListParagraph"/>
        <w:numPr>
          <w:ilvl w:val="0"/>
          <w:numId w:val="27"/>
        </w:numPr>
        <w:spacing w:line="240" w:lineRule="auto"/>
        <w:rPr>
          <w:rFonts w:ascii="Lato" w:eastAsia="Times New Roman" w:hAnsi="Lato" w:cs="Times New Roman"/>
          <w:color w:val="auto"/>
        </w:rPr>
      </w:pPr>
      <w:r w:rsidRPr="00BE2C57">
        <w:rPr>
          <w:rFonts w:ascii="Lato" w:hAnsi="Lato" w:cstheme="minorHAnsi"/>
          <w:b/>
          <w:bCs/>
        </w:rPr>
        <w:t>Age, gender and diversity</w:t>
      </w:r>
      <w:r w:rsidRPr="00BE2C57">
        <w:rPr>
          <w:rFonts w:ascii="Lato" w:hAnsi="Lato" w:cstheme="minorHAnsi"/>
        </w:rPr>
        <w:t>. In</w:t>
      </w:r>
      <w:r w:rsidRPr="00BE2C57">
        <w:rPr>
          <w:rFonts w:ascii="Lato" w:eastAsia="Times New Roman" w:hAnsi="Lato" w:cstheme="minorHAnsi"/>
          <w:color w:val="auto"/>
        </w:rPr>
        <w:t>clude consideration of the dynamics that accompany the interaction of various groups when planning primary data collection.</w:t>
      </w:r>
    </w:p>
    <w:p w14:paraId="5618E6A7" w14:textId="1D2BF9B5" w:rsidR="00C54236" w:rsidRPr="00276F97" w:rsidRDefault="00C54236" w:rsidP="00C54236">
      <w:pPr>
        <w:pStyle w:val="ListParagraph"/>
        <w:numPr>
          <w:ilvl w:val="0"/>
          <w:numId w:val="27"/>
        </w:numPr>
        <w:spacing w:line="240" w:lineRule="auto"/>
        <w:rPr>
          <w:rFonts w:ascii="Lato" w:eastAsia="Times New Roman" w:hAnsi="Lato" w:cs="Times New Roman"/>
          <w:color w:val="auto"/>
        </w:rPr>
      </w:pPr>
      <w:r w:rsidRPr="00276F97">
        <w:rPr>
          <w:rFonts w:ascii="Lato" w:hAnsi="Lato" w:cstheme="minorHAnsi"/>
          <w:b/>
          <w:bCs/>
        </w:rPr>
        <w:t>Secondary data</w:t>
      </w:r>
      <w:r w:rsidRPr="00276F97">
        <w:rPr>
          <w:rFonts w:ascii="Lato" w:hAnsi="Lato" w:cstheme="minorHAnsi"/>
        </w:rPr>
        <w:t xml:space="preserve">. </w:t>
      </w:r>
      <w:r w:rsidRPr="00276F97">
        <w:rPr>
          <w:rFonts w:ascii="Lato" w:eastAsia="Times New Roman" w:hAnsi="Lato" w:cstheme="minorHAnsi"/>
          <w:color w:val="auto"/>
        </w:rPr>
        <w:t>Maximum use should be made of available secondary data.</w:t>
      </w:r>
      <w:r w:rsidRPr="00276F97">
        <w:rPr>
          <w:rFonts w:ascii="Lato" w:eastAsia="Times New Roman" w:hAnsi="Lato" w:cs="Times New Roman"/>
          <w:color w:val="auto"/>
        </w:rPr>
        <w:t xml:space="preserve"> </w:t>
      </w:r>
    </w:p>
    <w:p w14:paraId="2183BBB1" w14:textId="77777777" w:rsidR="00C54236" w:rsidRDefault="00C54236" w:rsidP="00C16FEE">
      <w:pPr>
        <w:pStyle w:val="ListParagraph"/>
        <w:spacing w:line="240" w:lineRule="auto"/>
        <w:ind w:left="360"/>
        <w:rPr>
          <w:rFonts w:ascii="Lato" w:eastAsia="Times New Roman" w:hAnsi="Lato" w:cs="Times New Roman"/>
          <w:lang w:eastAsia="es-ES_tradnl"/>
        </w:rPr>
      </w:pPr>
    </w:p>
    <w:p w14:paraId="3379C304" w14:textId="77777777" w:rsidR="00171A85" w:rsidRDefault="003C6571" w:rsidP="00171A85">
      <w:pPr>
        <w:spacing w:line="240" w:lineRule="auto"/>
        <w:rPr>
          <w:rFonts w:ascii="Lato" w:eastAsia="Times New Roman" w:hAnsi="Lato" w:cs="Times New Roman"/>
          <w:lang w:eastAsia="es-ES_tradnl"/>
        </w:rPr>
      </w:pPr>
      <w:r>
        <w:rPr>
          <w:rFonts w:ascii="Lato" w:eastAsia="Times New Roman" w:hAnsi="Lato" w:cs="Times New Roman"/>
          <w:lang w:eastAsia="es-ES_tradnl"/>
        </w:rPr>
        <w:t xml:space="preserve">These </w:t>
      </w:r>
      <w:r w:rsidR="00171A85">
        <w:rPr>
          <w:rFonts w:ascii="Lato" w:eastAsia="Times New Roman" w:hAnsi="Lato" w:cs="Times New Roman"/>
          <w:lang w:eastAsia="es-ES_tradnl"/>
        </w:rPr>
        <w:t xml:space="preserve">principles aim to: </w:t>
      </w:r>
    </w:p>
    <w:p w14:paraId="6B3F12E1" w14:textId="24A52778" w:rsidR="008E2F7C" w:rsidRPr="001C3848" w:rsidRDefault="00171A85" w:rsidP="001C3848">
      <w:pPr>
        <w:pStyle w:val="ListParagraph"/>
        <w:numPr>
          <w:ilvl w:val="0"/>
          <w:numId w:val="47"/>
        </w:numPr>
        <w:spacing w:line="240" w:lineRule="auto"/>
        <w:rPr>
          <w:rFonts w:ascii="Lato" w:hAnsi="Lato" w:cstheme="minorHAnsi"/>
        </w:rPr>
      </w:pPr>
      <w:r w:rsidRPr="001C3848">
        <w:rPr>
          <w:rFonts w:ascii="Lato" w:hAnsi="Lato" w:cstheme="minorHAnsi"/>
        </w:rPr>
        <w:t>E</w:t>
      </w:r>
      <w:r w:rsidR="008E2F7C" w:rsidRPr="001C3848">
        <w:rPr>
          <w:rFonts w:ascii="Lato" w:hAnsi="Lato" w:cstheme="minorHAnsi"/>
        </w:rPr>
        <w:t xml:space="preserve">nsure that humanitarian aid is based on needs. </w:t>
      </w:r>
    </w:p>
    <w:p w14:paraId="6DC42457" w14:textId="6EE7E2FC" w:rsidR="008E2F7C" w:rsidRPr="001C3848" w:rsidRDefault="00171A85" w:rsidP="001C3848">
      <w:pPr>
        <w:pStyle w:val="ListParagraph"/>
        <w:numPr>
          <w:ilvl w:val="0"/>
          <w:numId w:val="47"/>
        </w:numPr>
        <w:spacing w:line="240" w:lineRule="auto"/>
        <w:rPr>
          <w:rFonts w:ascii="Lato" w:hAnsi="Lato" w:cstheme="minorHAnsi"/>
        </w:rPr>
      </w:pPr>
      <w:r w:rsidRPr="001C3848">
        <w:rPr>
          <w:rFonts w:ascii="Lato" w:hAnsi="Lato" w:cstheme="minorHAnsi"/>
        </w:rPr>
        <w:t>E</w:t>
      </w:r>
      <w:r w:rsidR="008E2F7C" w:rsidRPr="001C3848">
        <w:rPr>
          <w:rFonts w:ascii="Lato" w:hAnsi="Lato" w:cstheme="minorHAnsi"/>
        </w:rPr>
        <w:t xml:space="preserve">nsure that humanitarian aid promotes and does not undermine safe local coping mechanisms. </w:t>
      </w:r>
    </w:p>
    <w:p w14:paraId="18B31F4F" w14:textId="50FBC6D2" w:rsidR="008E2F7C" w:rsidRPr="001C3848" w:rsidRDefault="00171A85" w:rsidP="001C3848">
      <w:pPr>
        <w:pStyle w:val="ListParagraph"/>
        <w:numPr>
          <w:ilvl w:val="0"/>
          <w:numId w:val="47"/>
        </w:numPr>
        <w:spacing w:line="240" w:lineRule="auto"/>
        <w:rPr>
          <w:rFonts w:ascii="Lato" w:hAnsi="Lato" w:cstheme="minorHAnsi"/>
        </w:rPr>
      </w:pPr>
      <w:r w:rsidRPr="001C3848">
        <w:rPr>
          <w:rFonts w:ascii="Lato" w:hAnsi="Lato" w:cstheme="minorHAnsi"/>
        </w:rPr>
        <w:t>I</w:t>
      </w:r>
      <w:r w:rsidR="008E2F7C" w:rsidRPr="001C3848">
        <w:rPr>
          <w:rFonts w:ascii="Lato" w:hAnsi="Lato" w:cstheme="minorHAnsi"/>
        </w:rPr>
        <w:t xml:space="preserve">dentify and understand the unique and respective needs of different populations. </w:t>
      </w:r>
    </w:p>
    <w:p w14:paraId="2AC4DD5C" w14:textId="66074812" w:rsidR="008E2F7C" w:rsidRPr="001C3848" w:rsidRDefault="00171A85" w:rsidP="001C3848">
      <w:pPr>
        <w:pStyle w:val="ListParagraph"/>
        <w:numPr>
          <w:ilvl w:val="0"/>
          <w:numId w:val="47"/>
        </w:numPr>
        <w:spacing w:line="240" w:lineRule="auto"/>
        <w:rPr>
          <w:rFonts w:ascii="Lato" w:hAnsi="Lato" w:cstheme="minorHAnsi"/>
        </w:rPr>
      </w:pPr>
      <w:r w:rsidRPr="001C3848">
        <w:rPr>
          <w:rFonts w:ascii="Lato" w:hAnsi="Lato" w:cstheme="minorHAnsi"/>
        </w:rPr>
        <w:t>M</w:t>
      </w:r>
      <w:r w:rsidR="008E2F7C" w:rsidRPr="001C3848">
        <w:rPr>
          <w:rFonts w:ascii="Lato" w:hAnsi="Lato" w:cstheme="minorHAnsi"/>
        </w:rPr>
        <w:t>ake sure that decisions on humanitarian aid are based on facts.</w:t>
      </w:r>
    </w:p>
    <w:p w14:paraId="5D6CED15" w14:textId="4064B5F4" w:rsidR="008E2F7C" w:rsidRPr="001C3848" w:rsidRDefault="00171A85" w:rsidP="001C3848">
      <w:pPr>
        <w:pStyle w:val="ListParagraph"/>
        <w:numPr>
          <w:ilvl w:val="0"/>
          <w:numId w:val="47"/>
        </w:numPr>
        <w:spacing w:line="240" w:lineRule="auto"/>
        <w:rPr>
          <w:rFonts w:ascii="Lato" w:hAnsi="Lato" w:cstheme="minorHAnsi"/>
        </w:rPr>
      </w:pPr>
      <w:r w:rsidRPr="001C3848">
        <w:rPr>
          <w:rFonts w:ascii="Lato" w:hAnsi="Lato" w:cstheme="minorHAnsi"/>
        </w:rPr>
        <w:t>E</w:t>
      </w:r>
      <w:r w:rsidR="008E2F7C" w:rsidRPr="001C3848">
        <w:rPr>
          <w:rFonts w:ascii="Lato" w:hAnsi="Lato" w:cstheme="minorHAnsi"/>
        </w:rPr>
        <w:t>nsure “do no harm” principle in humanitarian aid is upheld.</w:t>
      </w:r>
    </w:p>
    <w:p w14:paraId="36D03697" w14:textId="77777777" w:rsidR="008E2F7C" w:rsidRPr="00B92D1A" w:rsidRDefault="008E2F7C" w:rsidP="008E2F7C">
      <w:pPr>
        <w:spacing w:line="240" w:lineRule="auto"/>
        <w:rPr>
          <w:rFonts w:ascii="Lato" w:eastAsia="Times New Roman" w:hAnsi="Lato" w:cs="Times New Roman"/>
          <w:lang w:eastAsia="es-ES_tradnl"/>
        </w:rPr>
      </w:pPr>
    </w:p>
    <w:p w14:paraId="6CCB1146" w14:textId="77777777" w:rsidR="008E2F7C" w:rsidRPr="00B92D1A" w:rsidRDefault="008E2F7C" w:rsidP="008E2F7C">
      <w:p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 xml:space="preserve">In mixed situations involving internally displaced populations and refugees, the RCM is designed to adapt to a situation where cluster structures also exist, to reduce duplication and harmonize approaches. </w:t>
      </w:r>
    </w:p>
    <w:p w14:paraId="1441AFAB" w14:textId="77777777" w:rsidR="00B92D1A" w:rsidRDefault="00B92D1A" w:rsidP="0033260E">
      <w:pPr>
        <w:pStyle w:val="Title2"/>
        <w:spacing w:line="360" w:lineRule="auto"/>
        <w:rPr>
          <w:rFonts w:ascii="Proxima Nova Rg" w:hAnsi="Proxima Nova Rg"/>
        </w:rPr>
      </w:pPr>
    </w:p>
    <w:p w14:paraId="5FF8944E" w14:textId="60FAE575" w:rsidR="003F1341" w:rsidRPr="00B92D1A" w:rsidRDefault="008E2F7C" w:rsidP="0033260E">
      <w:pPr>
        <w:pStyle w:val="Title2"/>
        <w:spacing w:line="360" w:lineRule="auto"/>
        <w:rPr>
          <w:rFonts w:ascii="Proxima Nova Rg" w:hAnsi="Proxima Nova Rg"/>
        </w:rPr>
      </w:pPr>
      <w:r w:rsidRPr="00B92D1A">
        <w:rPr>
          <w:rFonts w:ascii="Proxima Nova Rg" w:hAnsi="Proxima Nova Rg"/>
        </w:rPr>
        <w:t>General Issues on Initial Assessments</w:t>
      </w:r>
    </w:p>
    <w:p w14:paraId="7E72A320" w14:textId="77777777" w:rsidR="008E2F7C" w:rsidRPr="00B92D1A" w:rsidRDefault="008E2F7C" w:rsidP="008E2F7C">
      <w:p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In emergencies, there are key cross-cutting areas relevant to all sectors, such as:</w:t>
      </w:r>
    </w:p>
    <w:p w14:paraId="0EE908E7" w14:textId="77777777" w:rsidR="008E2F7C" w:rsidRPr="00B92D1A" w:rsidRDefault="008E2F7C" w:rsidP="008E2F7C">
      <w:pPr>
        <w:pStyle w:val="ListParagraph"/>
        <w:numPr>
          <w:ilvl w:val="0"/>
          <w:numId w:val="30"/>
        </w:num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Background to the displacement (context)</w:t>
      </w:r>
    </w:p>
    <w:p w14:paraId="1D07349A" w14:textId="77777777" w:rsidR="008E2F7C" w:rsidRPr="00B92D1A" w:rsidRDefault="008E2F7C" w:rsidP="008E2F7C">
      <w:pPr>
        <w:pStyle w:val="ListParagraph"/>
        <w:numPr>
          <w:ilvl w:val="0"/>
          <w:numId w:val="30"/>
        </w:num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Population involved</w:t>
      </w:r>
    </w:p>
    <w:p w14:paraId="3879B1A4" w14:textId="77777777" w:rsidR="008E2F7C" w:rsidRPr="00B92D1A" w:rsidRDefault="008E2F7C" w:rsidP="008E2F7C">
      <w:pPr>
        <w:pStyle w:val="ListParagraph"/>
        <w:numPr>
          <w:ilvl w:val="0"/>
          <w:numId w:val="30"/>
        </w:num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Host country issues</w:t>
      </w:r>
    </w:p>
    <w:p w14:paraId="2FA0B52C" w14:textId="77777777" w:rsidR="008E2F7C" w:rsidRPr="00B92D1A" w:rsidRDefault="008E2F7C" w:rsidP="008E2F7C">
      <w:pPr>
        <w:pStyle w:val="ListParagraph"/>
        <w:numPr>
          <w:ilvl w:val="0"/>
          <w:numId w:val="30"/>
        </w:numPr>
        <w:spacing w:line="240" w:lineRule="auto"/>
        <w:rPr>
          <w:rFonts w:ascii="Lato" w:eastAsia="Times New Roman" w:hAnsi="Lato" w:cs="Times New Roman"/>
          <w:lang w:eastAsia="es-ES_tradnl"/>
        </w:rPr>
      </w:pPr>
      <w:r w:rsidRPr="00B92D1A">
        <w:rPr>
          <w:rFonts w:ascii="Lato" w:eastAsia="Times New Roman" w:hAnsi="Lato" w:cs="Times New Roman"/>
          <w:lang w:eastAsia="es-ES_tradnl"/>
        </w:rPr>
        <w:t>Partners on the ground</w:t>
      </w:r>
    </w:p>
    <w:p w14:paraId="43533599" w14:textId="77777777" w:rsidR="008E2F7C" w:rsidRPr="00B92D1A" w:rsidRDefault="008E2F7C" w:rsidP="008E2F7C">
      <w:pPr>
        <w:spacing w:line="240" w:lineRule="auto"/>
        <w:rPr>
          <w:rFonts w:ascii="Lato" w:eastAsia="Times New Roman" w:hAnsi="Lato" w:cs="Times New Roman"/>
          <w:lang w:eastAsia="es-ES_tradnl"/>
        </w:rPr>
      </w:pPr>
    </w:p>
    <w:p w14:paraId="19478980" w14:textId="69090DA7" w:rsidR="008E2F7C" w:rsidRPr="00B92D1A" w:rsidRDefault="008E2F7C" w:rsidP="00204ADE">
      <w:pPr>
        <w:spacing w:line="240" w:lineRule="auto"/>
        <w:rPr>
          <w:rFonts w:ascii="Lato" w:eastAsia="Times New Roman" w:hAnsi="Lato" w:cs="Times New Roman"/>
          <w:lang w:eastAsia="es-ES"/>
        </w:rPr>
      </w:pPr>
      <w:r w:rsidRPr="00B92D1A">
        <w:rPr>
          <w:rFonts w:ascii="Lato" w:eastAsia="Times New Roman" w:hAnsi="Lato" w:cs="Times New Roman"/>
          <w:lang w:eastAsia="es-ES"/>
        </w:rPr>
        <w:t>UNHCR has established clear guidance on initial, rapid and in-depth assessments</w:t>
      </w:r>
      <w:r w:rsidRPr="00B92D1A">
        <w:rPr>
          <w:rStyle w:val="FootnoteReference"/>
          <w:rFonts w:ascii="Lato" w:eastAsia="Times New Roman" w:hAnsi="Lato" w:cs="Times New Roman"/>
          <w:lang w:eastAsia="es-ES"/>
        </w:rPr>
        <w:footnoteReference w:id="4"/>
      </w:r>
      <w:r w:rsidRPr="00B92D1A">
        <w:rPr>
          <w:rFonts w:ascii="Lato" w:eastAsia="Times New Roman" w:hAnsi="Lato" w:cs="Times New Roman"/>
          <w:lang w:eastAsia="es-ES"/>
        </w:rPr>
        <w:t>, regarding</w:t>
      </w:r>
      <w:r w:rsidR="007123F5">
        <w:rPr>
          <w:rFonts w:ascii="Lato" w:eastAsia="Times New Roman" w:hAnsi="Lato" w:cs="Times New Roman"/>
          <w:lang w:eastAsia="es-ES"/>
        </w:rPr>
        <w:t>,</w:t>
      </w:r>
      <w:r w:rsidRPr="00B92D1A">
        <w:rPr>
          <w:rFonts w:ascii="Lato" w:eastAsia="Times New Roman" w:hAnsi="Lato" w:cs="Times New Roman"/>
          <w:lang w:eastAsia="es-ES"/>
        </w:rPr>
        <w:t xml:space="preserve"> </w:t>
      </w:r>
      <w:r w:rsidR="007123F5">
        <w:rPr>
          <w:rFonts w:ascii="Lato" w:eastAsia="Times New Roman" w:hAnsi="Lato" w:cs="Times New Roman"/>
          <w:lang w:eastAsia="es-ES"/>
        </w:rPr>
        <w:t xml:space="preserve">inter alia, </w:t>
      </w:r>
      <w:r w:rsidRPr="00B92D1A">
        <w:rPr>
          <w:rFonts w:ascii="Lato" w:eastAsia="Times New Roman" w:hAnsi="Lato" w:cs="Times New Roman"/>
          <w:lang w:eastAsia="es-ES"/>
        </w:rPr>
        <w:t>the objectives, timeframes, sampling strategies, data collection methods and outputs. This assessment tool focuses on the key areas of the initial public health assessment in refugee emergencies including WASH. The aim of an initial health assessment is to define the level of an emergency, identify basic problems and needs and establish priorities. The table below, extracted from UNHCR NARE health needs assessments</w:t>
      </w:r>
      <w:r w:rsidRPr="00B92D1A">
        <w:rPr>
          <w:rStyle w:val="FootnoteReference"/>
          <w:rFonts w:ascii="Lato" w:eastAsia="Times New Roman" w:hAnsi="Lato" w:cs="Times New Roman"/>
          <w:lang w:eastAsia="es-ES"/>
        </w:rPr>
        <w:footnoteReference w:id="5"/>
      </w:r>
      <w:r w:rsidRPr="00B92D1A">
        <w:rPr>
          <w:rFonts w:ascii="Lato" w:eastAsia="Times New Roman" w:hAnsi="Lato" w:cs="Times New Roman"/>
          <w:lang w:eastAsia="es-ES"/>
        </w:rPr>
        <w:t xml:space="preserve">, summarizes the methodology of a public health assessment: </w:t>
      </w:r>
    </w:p>
    <w:tbl>
      <w:tblPr>
        <w:tblStyle w:val="TableGrid"/>
        <w:tblpPr w:leftFromText="141" w:rightFromText="141" w:vertAnchor="text" w:horzAnchor="page" w:tblpX="1810" w:tblpY="-26"/>
        <w:tblW w:w="8640" w:type="dxa"/>
        <w:tblLook w:val="04A0" w:firstRow="1" w:lastRow="0" w:firstColumn="1" w:lastColumn="0" w:noHBand="0" w:noVBand="1"/>
      </w:tblPr>
      <w:tblGrid>
        <w:gridCol w:w="1491"/>
        <w:gridCol w:w="2418"/>
        <w:gridCol w:w="2465"/>
        <w:gridCol w:w="2266"/>
      </w:tblGrid>
      <w:tr w:rsidR="008E2F7C" w:rsidRPr="00B92D1A" w14:paraId="1A3673DF" w14:textId="77777777" w:rsidTr="00B92D1A">
        <w:tc>
          <w:tcPr>
            <w:tcW w:w="1491" w:type="dxa"/>
            <w:tcBorders>
              <w:top w:val="nil"/>
              <w:left w:val="nil"/>
              <w:bottom w:val="single" w:sz="4" w:space="0" w:color="auto"/>
              <w:right w:val="nil"/>
            </w:tcBorders>
          </w:tcPr>
          <w:p w14:paraId="6872A939" w14:textId="77777777" w:rsidR="008E2F7C" w:rsidRPr="00B92D1A" w:rsidRDefault="008E2F7C" w:rsidP="008E2F7C">
            <w:pPr>
              <w:rPr>
                <w:rFonts w:ascii="Lato" w:eastAsia="Times New Roman" w:hAnsi="Lato" w:cs="Times New Roman"/>
                <w:sz w:val="20"/>
                <w:szCs w:val="20"/>
                <w:lang w:eastAsia="es-ES_tradnl"/>
              </w:rPr>
            </w:pPr>
          </w:p>
        </w:tc>
        <w:tc>
          <w:tcPr>
            <w:tcW w:w="2418" w:type="dxa"/>
            <w:tcBorders>
              <w:top w:val="nil"/>
              <w:left w:val="nil"/>
              <w:bottom w:val="single" w:sz="4" w:space="0" w:color="auto"/>
              <w:right w:val="nil"/>
            </w:tcBorders>
            <w:vAlign w:val="center"/>
          </w:tcPr>
          <w:p w14:paraId="11D2D29E" w14:textId="77777777" w:rsidR="008E2F7C" w:rsidRPr="00B92D1A" w:rsidRDefault="008E2F7C" w:rsidP="00FE5FA3">
            <w:pPr>
              <w:jc w:val="center"/>
              <w:rPr>
                <w:rFonts w:ascii="Lato" w:eastAsia="Times New Roman" w:hAnsi="Lato" w:cs="Times New Roman"/>
                <w:sz w:val="20"/>
                <w:szCs w:val="20"/>
                <w:lang w:eastAsia="es-ES_tradnl"/>
              </w:rPr>
            </w:pPr>
            <w:r w:rsidRPr="00B92D1A">
              <w:rPr>
                <w:rStyle w:val="Strong"/>
                <w:rFonts w:ascii="Lato" w:eastAsia="Times New Roman" w:hAnsi="Lato"/>
                <w:sz w:val="20"/>
                <w:szCs w:val="20"/>
              </w:rPr>
              <w:t>Health status and risks</w:t>
            </w:r>
          </w:p>
        </w:tc>
        <w:tc>
          <w:tcPr>
            <w:tcW w:w="2465" w:type="dxa"/>
            <w:tcBorders>
              <w:top w:val="nil"/>
              <w:left w:val="nil"/>
              <w:bottom w:val="single" w:sz="4" w:space="0" w:color="auto"/>
              <w:right w:val="nil"/>
            </w:tcBorders>
            <w:vAlign w:val="center"/>
          </w:tcPr>
          <w:p w14:paraId="5FE6A1E2" w14:textId="77777777" w:rsidR="008E2F7C" w:rsidRPr="00B92D1A" w:rsidRDefault="008E2F7C" w:rsidP="00FE5FA3">
            <w:pPr>
              <w:jc w:val="center"/>
              <w:rPr>
                <w:rFonts w:ascii="Lato" w:eastAsia="Times New Roman" w:hAnsi="Lato" w:cs="Times New Roman"/>
                <w:sz w:val="20"/>
                <w:szCs w:val="20"/>
                <w:lang w:eastAsia="es-ES_tradnl"/>
              </w:rPr>
            </w:pPr>
            <w:r w:rsidRPr="00B92D1A">
              <w:rPr>
                <w:rStyle w:val="Strong"/>
                <w:rFonts w:ascii="Lato" w:eastAsia="Times New Roman" w:hAnsi="Lato"/>
                <w:sz w:val="20"/>
                <w:szCs w:val="20"/>
              </w:rPr>
              <w:t>Health resources and service availability</w:t>
            </w:r>
          </w:p>
        </w:tc>
        <w:tc>
          <w:tcPr>
            <w:tcW w:w="2266" w:type="dxa"/>
            <w:tcBorders>
              <w:top w:val="nil"/>
              <w:left w:val="nil"/>
              <w:bottom w:val="single" w:sz="4" w:space="0" w:color="auto"/>
              <w:right w:val="nil"/>
            </w:tcBorders>
            <w:vAlign w:val="center"/>
          </w:tcPr>
          <w:p w14:paraId="2DDD3491" w14:textId="77777777" w:rsidR="008E2F7C" w:rsidRPr="00B92D1A" w:rsidRDefault="008E2F7C" w:rsidP="00FE5FA3">
            <w:pPr>
              <w:jc w:val="center"/>
              <w:rPr>
                <w:rFonts w:ascii="Lato" w:eastAsia="Times New Roman" w:hAnsi="Lato" w:cs="Times New Roman"/>
                <w:sz w:val="20"/>
                <w:szCs w:val="20"/>
                <w:lang w:eastAsia="es-ES_tradnl"/>
              </w:rPr>
            </w:pPr>
            <w:r w:rsidRPr="00B92D1A">
              <w:rPr>
                <w:rStyle w:val="Strong"/>
                <w:rFonts w:ascii="Lato" w:eastAsia="Times New Roman" w:hAnsi="Lato"/>
                <w:sz w:val="20"/>
                <w:szCs w:val="20"/>
              </w:rPr>
              <w:t>Health system performance</w:t>
            </w:r>
          </w:p>
        </w:tc>
      </w:tr>
      <w:tr w:rsidR="008E2F7C" w:rsidRPr="00B92D1A" w14:paraId="074402C1" w14:textId="77777777" w:rsidTr="00B92D1A">
        <w:tc>
          <w:tcPr>
            <w:tcW w:w="1491" w:type="dxa"/>
            <w:tcBorders>
              <w:top w:val="single" w:sz="4" w:space="0" w:color="auto"/>
              <w:left w:val="nil"/>
              <w:bottom w:val="nil"/>
              <w:right w:val="nil"/>
            </w:tcBorders>
            <w:shd w:val="clear" w:color="auto" w:fill="BEE5FF" w:themeFill="accent1" w:themeFillTint="33"/>
            <w:vAlign w:val="center"/>
          </w:tcPr>
          <w:p w14:paraId="3607F9A5" w14:textId="77777777" w:rsidR="008E2F7C" w:rsidRPr="00B92D1A" w:rsidRDefault="008E2F7C" w:rsidP="008E2F7C">
            <w:pPr>
              <w:rPr>
                <w:rFonts w:ascii="Lato" w:eastAsia="Times New Roman" w:hAnsi="Lato" w:cs="Times New Roman"/>
                <w:sz w:val="20"/>
                <w:szCs w:val="20"/>
                <w:lang w:eastAsia="es-ES_tradnl"/>
              </w:rPr>
            </w:pPr>
            <w:r w:rsidRPr="00B92D1A">
              <w:rPr>
                <w:rStyle w:val="Strong"/>
                <w:rFonts w:ascii="Lato" w:eastAsia="Times New Roman" w:hAnsi="Lato"/>
                <w:sz w:val="20"/>
                <w:szCs w:val="20"/>
              </w:rPr>
              <w:t>Information needs</w:t>
            </w:r>
          </w:p>
        </w:tc>
        <w:tc>
          <w:tcPr>
            <w:tcW w:w="2418" w:type="dxa"/>
            <w:tcBorders>
              <w:top w:val="single" w:sz="4" w:space="0" w:color="auto"/>
              <w:left w:val="nil"/>
              <w:bottom w:val="nil"/>
              <w:right w:val="nil"/>
            </w:tcBorders>
            <w:shd w:val="clear" w:color="auto" w:fill="BEE5FF" w:themeFill="accent1" w:themeFillTint="33"/>
            <w:vAlign w:val="center"/>
          </w:tcPr>
          <w:p w14:paraId="0BAB5F64" w14:textId="77777777" w:rsidR="008E2F7C" w:rsidRDefault="008E2F7C" w:rsidP="00B92D1A">
            <w:pPr>
              <w:pStyle w:val="ListParagraph"/>
              <w:numPr>
                <w:ilvl w:val="0"/>
                <w:numId w:val="43"/>
              </w:numPr>
              <w:spacing w:line="240" w:lineRule="auto"/>
              <w:rPr>
                <w:rFonts w:ascii="Lato" w:eastAsia="Times New Roman" w:hAnsi="Lato"/>
                <w:sz w:val="20"/>
                <w:szCs w:val="20"/>
              </w:rPr>
            </w:pPr>
            <w:r w:rsidRPr="00B92D1A">
              <w:rPr>
                <w:rFonts w:ascii="Lato" w:eastAsia="Times New Roman" w:hAnsi="Lato"/>
                <w:sz w:val="20"/>
                <w:szCs w:val="20"/>
              </w:rPr>
              <w:t>The current health status of the affected populations: mortality, morbidity health risks (potential outbreaks), nutrition</w:t>
            </w:r>
          </w:p>
          <w:p w14:paraId="6B00FB4B" w14:textId="28923296" w:rsidR="00FE5FA3" w:rsidRPr="00B92D1A" w:rsidRDefault="00FE5FA3" w:rsidP="00FE5FA3">
            <w:pPr>
              <w:pStyle w:val="ListParagraph"/>
              <w:spacing w:line="240" w:lineRule="auto"/>
              <w:ind w:left="360"/>
              <w:rPr>
                <w:rFonts w:ascii="Lato" w:eastAsia="Times New Roman" w:hAnsi="Lato"/>
                <w:sz w:val="20"/>
                <w:szCs w:val="20"/>
              </w:rPr>
            </w:pPr>
          </w:p>
        </w:tc>
        <w:tc>
          <w:tcPr>
            <w:tcW w:w="2465" w:type="dxa"/>
            <w:tcBorders>
              <w:top w:val="single" w:sz="4" w:space="0" w:color="auto"/>
              <w:left w:val="nil"/>
              <w:bottom w:val="nil"/>
              <w:right w:val="nil"/>
            </w:tcBorders>
            <w:shd w:val="clear" w:color="auto" w:fill="BEE5FF" w:themeFill="accent1" w:themeFillTint="33"/>
            <w:vAlign w:val="center"/>
          </w:tcPr>
          <w:p w14:paraId="1FB5499C" w14:textId="66D761C4" w:rsidR="008E2F7C" w:rsidRPr="00B92D1A" w:rsidRDefault="008E2F7C" w:rsidP="00B92D1A">
            <w:pPr>
              <w:pStyle w:val="ListParagraph"/>
              <w:numPr>
                <w:ilvl w:val="0"/>
                <w:numId w:val="43"/>
              </w:numPr>
              <w:spacing w:line="240" w:lineRule="auto"/>
              <w:rPr>
                <w:rFonts w:ascii="Lato" w:eastAsia="Times New Roman" w:hAnsi="Lato"/>
                <w:sz w:val="20"/>
                <w:szCs w:val="20"/>
              </w:rPr>
            </w:pPr>
            <w:r w:rsidRPr="00B92D1A">
              <w:rPr>
                <w:rFonts w:ascii="Lato" w:eastAsia="Times New Roman" w:hAnsi="Lato"/>
                <w:sz w:val="20"/>
                <w:szCs w:val="20"/>
              </w:rPr>
              <w:t>Initial focus on existing facilities and services of national health authorities, other national and non-state actors, and international partners</w:t>
            </w:r>
          </w:p>
        </w:tc>
        <w:tc>
          <w:tcPr>
            <w:tcW w:w="2266" w:type="dxa"/>
            <w:tcBorders>
              <w:top w:val="single" w:sz="4" w:space="0" w:color="auto"/>
              <w:left w:val="nil"/>
              <w:bottom w:val="nil"/>
              <w:right w:val="nil"/>
            </w:tcBorders>
            <w:shd w:val="clear" w:color="auto" w:fill="BEE5FF" w:themeFill="accent1" w:themeFillTint="33"/>
            <w:vAlign w:val="center"/>
          </w:tcPr>
          <w:p w14:paraId="08D5A5BD" w14:textId="71BCD78D" w:rsidR="008E2F7C" w:rsidRPr="00B92D1A" w:rsidRDefault="008E2F7C" w:rsidP="00B92D1A">
            <w:pPr>
              <w:pStyle w:val="ListParagraph"/>
              <w:numPr>
                <w:ilvl w:val="0"/>
                <w:numId w:val="43"/>
              </w:numPr>
              <w:spacing w:line="240" w:lineRule="auto"/>
              <w:rPr>
                <w:rFonts w:ascii="Lato" w:eastAsia="Times New Roman" w:hAnsi="Lato"/>
                <w:sz w:val="20"/>
                <w:szCs w:val="20"/>
              </w:rPr>
            </w:pPr>
            <w:r w:rsidRPr="00B92D1A">
              <w:rPr>
                <w:rFonts w:ascii="Lato" w:eastAsia="Times New Roman" w:hAnsi="Lato"/>
                <w:sz w:val="20"/>
                <w:szCs w:val="20"/>
              </w:rPr>
              <w:t xml:space="preserve">Access, coverage, </w:t>
            </w:r>
            <w:r w:rsidR="00204ADE" w:rsidRPr="00B92D1A">
              <w:rPr>
                <w:rFonts w:ascii="Lato" w:eastAsia="Times New Roman" w:hAnsi="Lato"/>
                <w:sz w:val="20"/>
                <w:szCs w:val="20"/>
              </w:rPr>
              <w:t>utilization</w:t>
            </w:r>
            <w:r w:rsidRPr="00B92D1A">
              <w:rPr>
                <w:rFonts w:ascii="Lato" w:eastAsia="Times New Roman" w:hAnsi="Lato"/>
                <w:sz w:val="20"/>
                <w:szCs w:val="20"/>
              </w:rPr>
              <w:t>, quality and effectiveness of the services currently available</w:t>
            </w:r>
          </w:p>
        </w:tc>
      </w:tr>
      <w:tr w:rsidR="008E2F7C" w:rsidRPr="00B92D1A" w14:paraId="6901F29A" w14:textId="77777777" w:rsidTr="00B92D1A">
        <w:tc>
          <w:tcPr>
            <w:tcW w:w="1491" w:type="dxa"/>
            <w:tcBorders>
              <w:top w:val="nil"/>
              <w:left w:val="nil"/>
              <w:bottom w:val="nil"/>
              <w:right w:val="nil"/>
            </w:tcBorders>
            <w:vAlign w:val="center"/>
          </w:tcPr>
          <w:p w14:paraId="572A5757" w14:textId="77777777" w:rsidR="008E2F7C" w:rsidRPr="00B92D1A" w:rsidRDefault="008E2F7C" w:rsidP="008E2F7C">
            <w:pPr>
              <w:rPr>
                <w:rFonts w:ascii="Lato" w:eastAsia="Times New Roman" w:hAnsi="Lato" w:cs="Times New Roman"/>
                <w:sz w:val="20"/>
                <w:szCs w:val="20"/>
                <w:lang w:eastAsia="es-ES_tradnl"/>
              </w:rPr>
            </w:pPr>
            <w:r w:rsidRPr="00B92D1A">
              <w:rPr>
                <w:rStyle w:val="Strong"/>
                <w:rFonts w:ascii="Lato" w:eastAsia="Times New Roman" w:hAnsi="Lato"/>
                <w:sz w:val="20"/>
                <w:szCs w:val="20"/>
              </w:rPr>
              <w:t>Tools</w:t>
            </w:r>
          </w:p>
        </w:tc>
        <w:tc>
          <w:tcPr>
            <w:tcW w:w="2418" w:type="dxa"/>
            <w:tcBorders>
              <w:top w:val="nil"/>
              <w:left w:val="nil"/>
              <w:bottom w:val="nil"/>
              <w:right w:val="nil"/>
            </w:tcBorders>
            <w:vAlign w:val="center"/>
          </w:tcPr>
          <w:p w14:paraId="7B5422A4" w14:textId="77777777" w:rsidR="008E2F7C" w:rsidRPr="00B92D1A" w:rsidRDefault="008E2F7C" w:rsidP="00B92D1A">
            <w:pPr>
              <w:pStyle w:val="ListParagraph"/>
              <w:spacing w:line="240" w:lineRule="auto"/>
              <w:ind w:left="360"/>
              <w:rPr>
                <w:rFonts w:ascii="Lato" w:eastAsia="Times New Roman" w:hAnsi="Lato"/>
                <w:sz w:val="20"/>
                <w:szCs w:val="20"/>
              </w:rPr>
            </w:pPr>
          </w:p>
          <w:p w14:paraId="392466CA" w14:textId="7EE4D25D" w:rsidR="008E2F7C" w:rsidRPr="00B92D1A" w:rsidRDefault="00DA7517" w:rsidP="00B92D1A">
            <w:pPr>
              <w:pStyle w:val="ListParagraph"/>
              <w:numPr>
                <w:ilvl w:val="0"/>
                <w:numId w:val="44"/>
              </w:numPr>
              <w:spacing w:line="240" w:lineRule="auto"/>
              <w:rPr>
                <w:rFonts w:ascii="Lato" w:eastAsia="Times New Roman" w:hAnsi="Lato"/>
                <w:sz w:val="20"/>
                <w:szCs w:val="20"/>
              </w:rPr>
            </w:pPr>
            <w:r>
              <w:rPr>
                <w:rFonts w:ascii="Lato" w:eastAsia="Times New Roman" w:hAnsi="Lato"/>
                <w:sz w:val="20"/>
                <w:szCs w:val="20"/>
              </w:rPr>
              <w:t>NARE</w:t>
            </w:r>
            <w:r w:rsidR="008E2F7C" w:rsidRPr="00B92D1A">
              <w:rPr>
                <w:rFonts w:ascii="Lato" w:eastAsia="Times New Roman" w:hAnsi="Lato"/>
                <w:sz w:val="20"/>
                <w:szCs w:val="20"/>
              </w:rPr>
              <w:t xml:space="preserve">, </w:t>
            </w:r>
            <w:r>
              <w:rPr>
                <w:rFonts w:ascii="Lato" w:eastAsia="Times New Roman" w:hAnsi="Lato"/>
                <w:sz w:val="20"/>
                <w:szCs w:val="20"/>
              </w:rPr>
              <w:t xml:space="preserve">Multi-cluster/sector </w:t>
            </w:r>
            <w:r w:rsidR="00C27DC0">
              <w:rPr>
                <w:rFonts w:ascii="Lato" w:eastAsia="Times New Roman" w:hAnsi="Lato"/>
                <w:sz w:val="20"/>
                <w:szCs w:val="20"/>
              </w:rPr>
              <w:t>initial</w:t>
            </w:r>
            <w:r>
              <w:rPr>
                <w:rFonts w:ascii="Lato" w:eastAsia="Times New Roman" w:hAnsi="Lato"/>
                <w:sz w:val="20"/>
                <w:szCs w:val="20"/>
              </w:rPr>
              <w:t xml:space="preserve"> rapid assessment (</w:t>
            </w:r>
            <w:r w:rsidR="008E2F7C" w:rsidRPr="00B92D1A">
              <w:rPr>
                <w:rFonts w:ascii="Lato" w:eastAsia="Times New Roman" w:hAnsi="Lato"/>
                <w:sz w:val="20"/>
                <w:szCs w:val="20"/>
              </w:rPr>
              <w:t>MIRA</w:t>
            </w:r>
            <w:r>
              <w:rPr>
                <w:rFonts w:ascii="Lato" w:eastAsia="Times New Roman" w:hAnsi="Lato"/>
                <w:sz w:val="20"/>
                <w:szCs w:val="20"/>
              </w:rPr>
              <w:t>)</w:t>
            </w:r>
            <w:r w:rsidR="008E2F7C" w:rsidRPr="00B92D1A">
              <w:rPr>
                <w:rFonts w:ascii="Lato" w:eastAsia="Times New Roman" w:hAnsi="Lato"/>
                <w:sz w:val="20"/>
                <w:szCs w:val="20"/>
              </w:rPr>
              <w:t xml:space="preserve">, </w:t>
            </w:r>
            <w:r>
              <w:rPr>
                <w:rFonts w:ascii="Lato" w:eastAsia="Times New Roman" w:hAnsi="Lato"/>
                <w:sz w:val="20"/>
                <w:szCs w:val="20"/>
              </w:rPr>
              <w:t>Early warning, alert and response (</w:t>
            </w:r>
            <w:r w:rsidR="008E2F7C" w:rsidRPr="00B92D1A">
              <w:rPr>
                <w:rFonts w:ascii="Lato" w:eastAsia="Times New Roman" w:hAnsi="Lato"/>
                <w:sz w:val="20"/>
                <w:szCs w:val="20"/>
              </w:rPr>
              <w:t>EWAR</w:t>
            </w:r>
            <w:r>
              <w:rPr>
                <w:rFonts w:ascii="Lato" w:eastAsia="Times New Roman" w:hAnsi="Lato"/>
                <w:sz w:val="20"/>
                <w:szCs w:val="20"/>
              </w:rPr>
              <w:t>S)</w:t>
            </w:r>
            <w:r w:rsidR="008E2F7C" w:rsidRPr="00B92D1A">
              <w:rPr>
                <w:rFonts w:ascii="Lato" w:eastAsia="Times New Roman" w:hAnsi="Lato"/>
                <w:sz w:val="20"/>
                <w:szCs w:val="20"/>
              </w:rPr>
              <w:t>, UNHCR health information system (HIS), Basic Indicator Report (BIR)</w:t>
            </w:r>
          </w:p>
          <w:p w14:paraId="68A1F6B6" w14:textId="2B3F5ECB" w:rsidR="008E2F7C" w:rsidRPr="00B92D1A" w:rsidRDefault="008E2F7C" w:rsidP="00B92D1A">
            <w:pPr>
              <w:pStyle w:val="ListParagraph"/>
              <w:spacing w:line="240" w:lineRule="auto"/>
              <w:ind w:left="360"/>
              <w:rPr>
                <w:rFonts w:ascii="Lato" w:eastAsia="Times New Roman" w:hAnsi="Lato"/>
                <w:sz w:val="20"/>
                <w:szCs w:val="20"/>
              </w:rPr>
            </w:pPr>
          </w:p>
        </w:tc>
        <w:tc>
          <w:tcPr>
            <w:tcW w:w="2465" w:type="dxa"/>
            <w:tcBorders>
              <w:top w:val="nil"/>
              <w:left w:val="nil"/>
              <w:bottom w:val="nil"/>
              <w:right w:val="nil"/>
            </w:tcBorders>
            <w:vAlign w:val="center"/>
          </w:tcPr>
          <w:p w14:paraId="28828D78" w14:textId="5D336C7F" w:rsidR="008E2F7C" w:rsidRPr="00B92D1A" w:rsidRDefault="008E2F7C" w:rsidP="00B92D1A">
            <w:pPr>
              <w:pStyle w:val="ListParagraph"/>
              <w:numPr>
                <w:ilvl w:val="0"/>
                <w:numId w:val="44"/>
              </w:numPr>
              <w:spacing w:line="240" w:lineRule="auto"/>
              <w:rPr>
                <w:rFonts w:ascii="Lato" w:eastAsia="Times New Roman" w:hAnsi="Lato"/>
                <w:sz w:val="20"/>
                <w:szCs w:val="20"/>
              </w:rPr>
            </w:pPr>
            <w:r w:rsidRPr="00B92D1A">
              <w:rPr>
                <w:rFonts w:ascii="Lato" w:eastAsia="Times New Roman" w:hAnsi="Lato"/>
                <w:sz w:val="20"/>
                <w:szCs w:val="20"/>
              </w:rPr>
              <w:t>UNHCR Rapid Health assessment</w:t>
            </w:r>
            <w:r w:rsidR="00DA7517">
              <w:rPr>
                <w:rFonts w:ascii="Lato" w:eastAsia="Times New Roman" w:hAnsi="Lato"/>
                <w:sz w:val="20"/>
                <w:szCs w:val="20"/>
              </w:rPr>
              <w:t xml:space="preserve">; </w:t>
            </w:r>
            <w:r w:rsidR="00E74A25">
              <w:rPr>
                <w:rFonts w:ascii="Lato" w:eastAsia="Times New Roman" w:hAnsi="Lato"/>
                <w:sz w:val="20"/>
                <w:szCs w:val="20"/>
              </w:rPr>
              <w:t>Health Resources and Services Availability Monitoring System (</w:t>
            </w:r>
            <w:proofErr w:type="spellStart"/>
            <w:r w:rsidR="00E74A25">
              <w:rPr>
                <w:rFonts w:ascii="Lato" w:eastAsia="Times New Roman" w:hAnsi="Lato"/>
                <w:sz w:val="20"/>
                <w:szCs w:val="20"/>
              </w:rPr>
              <w:t>HeRAMS</w:t>
            </w:r>
            <w:proofErr w:type="spellEnd"/>
            <w:r w:rsidR="00C340C2">
              <w:rPr>
                <w:rFonts w:ascii="Lato" w:eastAsia="Times New Roman" w:hAnsi="Lato"/>
                <w:sz w:val="20"/>
                <w:szCs w:val="20"/>
              </w:rPr>
              <w:t>);</w:t>
            </w:r>
            <w:r w:rsidR="00DA7517">
              <w:rPr>
                <w:rFonts w:ascii="Lato" w:eastAsia="Times New Roman" w:hAnsi="Lato"/>
                <w:sz w:val="20"/>
                <w:szCs w:val="20"/>
              </w:rPr>
              <w:t xml:space="preserve"> Who, what, where (and when) (</w:t>
            </w:r>
            <w:r w:rsidRPr="00B92D1A">
              <w:rPr>
                <w:rFonts w:ascii="Lato" w:eastAsia="Times New Roman" w:hAnsi="Lato"/>
                <w:sz w:val="20"/>
                <w:szCs w:val="20"/>
              </w:rPr>
              <w:t>3W</w:t>
            </w:r>
            <w:r w:rsidR="00E74A25">
              <w:rPr>
                <w:rFonts w:ascii="Lato" w:eastAsia="Times New Roman" w:hAnsi="Lato"/>
                <w:sz w:val="20"/>
                <w:szCs w:val="20"/>
              </w:rPr>
              <w:t>/4</w:t>
            </w:r>
            <w:r w:rsidR="00DA7517">
              <w:rPr>
                <w:rFonts w:ascii="Lato" w:eastAsia="Times New Roman" w:hAnsi="Lato"/>
                <w:sz w:val="20"/>
                <w:szCs w:val="20"/>
              </w:rPr>
              <w:t>W);</w:t>
            </w:r>
            <w:r w:rsidR="00E74A25">
              <w:rPr>
                <w:rFonts w:ascii="Lato" w:eastAsia="Times New Roman" w:hAnsi="Lato"/>
                <w:sz w:val="20"/>
                <w:szCs w:val="20"/>
              </w:rPr>
              <w:t xml:space="preserve"> WHO Surveillance System for Attacks on Health Care (SSA)</w:t>
            </w:r>
          </w:p>
        </w:tc>
        <w:tc>
          <w:tcPr>
            <w:tcW w:w="2266" w:type="dxa"/>
            <w:tcBorders>
              <w:top w:val="nil"/>
              <w:left w:val="nil"/>
              <w:bottom w:val="nil"/>
              <w:right w:val="nil"/>
            </w:tcBorders>
            <w:vAlign w:val="center"/>
          </w:tcPr>
          <w:p w14:paraId="3379F6E8" w14:textId="606EF1BF" w:rsidR="008E2F7C" w:rsidRPr="00B92D1A" w:rsidRDefault="008E2F7C" w:rsidP="00B92D1A">
            <w:pPr>
              <w:pStyle w:val="ListParagraph"/>
              <w:numPr>
                <w:ilvl w:val="0"/>
                <w:numId w:val="44"/>
              </w:numPr>
              <w:spacing w:line="240" w:lineRule="auto"/>
              <w:rPr>
                <w:rFonts w:ascii="Lato" w:eastAsia="Times New Roman" w:hAnsi="Lato"/>
                <w:sz w:val="20"/>
                <w:szCs w:val="20"/>
              </w:rPr>
            </w:pPr>
            <w:r w:rsidRPr="00B92D1A">
              <w:rPr>
                <w:rFonts w:ascii="Lato" w:eastAsia="Times New Roman" w:hAnsi="Lato"/>
                <w:sz w:val="20"/>
                <w:szCs w:val="20"/>
              </w:rPr>
              <w:t>Health</w:t>
            </w:r>
            <w:r w:rsidR="00DA7517">
              <w:rPr>
                <w:rFonts w:ascii="Lato" w:eastAsia="Times New Roman" w:hAnsi="Lato"/>
                <w:sz w:val="20"/>
                <w:szCs w:val="20"/>
              </w:rPr>
              <w:t xml:space="preserve"> </w:t>
            </w:r>
            <w:r w:rsidRPr="00B92D1A">
              <w:rPr>
                <w:rFonts w:ascii="Lato" w:eastAsia="Times New Roman" w:hAnsi="Lato"/>
                <w:sz w:val="20"/>
                <w:szCs w:val="20"/>
              </w:rPr>
              <w:t>Information System (HIS)</w:t>
            </w:r>
            <w:r w:rsidR="00FB67B9">
              <w:rPr>
                <w:rStyle w:val="FootnoteReference"/>
                <w:rFonts w:ascii="Lato" w:eastAsia="Times New Roman" w:hAnsi="Lato"/>
                <w:sz w:val="20"/>
                <w:szCs w:val="20"/>
              </w:rPr>
              <w:footnoteReference w:id="6"/>
            </w:r>
            <w:ins w:id="1" w:author="Ann Burton" w:date="2020-12-20T21:46:00Z">
              <w:r w:rsidR="00276F97">
                <w:rPr>
                  <w:rFonts w:ascii="Lato" w:eastAsia="Times New Roman" w:hAnsi="Lato"/>
                  <w:sz w:val="20"/>
                  <w:szCs w:val="20"/>
                </w:rPr>
                <w:t xml:space="preserve"> </w:t>
              </w:r>
            </w:ins>
            <w:r w:rsidR="00276F97">
              <w:rPr>
                <w:rFonts w:ascii="Lato" w:eastAsia="Times New Roman" w:hAnsi="Lato"/>
                <w:sz w:val="20"/>
                <w:szCs w:val="20"/>
              </w:rPr>
              <w:t xml:space="preserve">or DHIS2 </w:t>
            </w:r>
            <w:r w:rsidR="005D17D9">
              <w:rPr>
                <w:rFonts w:ascii="Lato" w:eastAsia="Times New Roman" w:hAnsi="Lato"/>
                <w:sz w:val="20"/>
                <w:szCs w:val="20"/>
              </w:rPr>
              <w:t xml:space="preserve">or partner reports </w:t>
            </w:r>
          </w:p>
        </w:tc>
      </w:tr>
      <w:tr w:rsidR="008E2F7C" w:rsidRPr="00B92D1A" w14:paraId="0D417F47" w14:textId="77777777" w:rsidTr="00FE5FA3">
        <w:trPr>
          <w:trHeight w:val="2788"/>
        </w:trPr>
        <w:tc>
          <w:tcPr>
            <w:tcW w:w="1491" w:type="dxa"/>
            <w:tcBorders>
              <w:top w:val="nil"/>
              <w:left w:val="nil"/>
              <w:bottom w:val="nil"/>
              <w:right w:val="nil"/>
            </w:tcBorders>
            <w:shd w:val="clear" w:color="auto" w:fill="BEE5FF" w:themeFill="accent1" w:themeFillTint="33"/>
            <w:vAlign w:val="center"/>
          </w:tcPr>
          <w:p w14:paraId="0AC4F35D" w14:textId="77777777" w:rsidR="008E2F7C" w:rsidRPr="00B92D1A" w:rsidRDefault="008E2F7C" w:rsidP="008E2F7C">
            <w:pPr>
              <w:rPr>
                <w:rFonts w:ascii="Lato" w:eastAsia="Times New Roman" w:hAnsi="Lato" w:cs="Times New Roman"/>
                <w:sz w:val="20"/>
                <w:szCs w:val="20"/>
                <w:lang w:eastAsia="es-ES_tradnl"/>
              </w:rPr>
            </w:pPr>
            <w:r w:rsidRPr="00B92D1A">
              <w:rPr>
                <w:rStyle w:val="Strong"/>
                <w:rFonts w:ascii="Lato" w:eastAsia="Times New Roman" w:hAnsi="Lato"/>
                <w:sz w:val="20"/>
                <w:szCs w:val="20"/>
              </w:rPr>
              <w:t>Data sources</w:t>
            </w:r>
          </w:p>
        </w:tc>
        <w:tc>
          <w:tcPr>
            <w:tcW w:w="2418" w:type="dxa"/>
            <w:tcBorders>
              <w:top w:val="nil"/>
              <w:left w:val="nil"/>
              <w:bottom w:val="nil"/>
              <w:right w:val="nil"/>
            </w:tcBorders>
            <w:shd w:val="clear" w:color="auto" w:fill="BEE5FF" w:themeFill="accent1" w:themeFillTint="33"/>
            <w:vAlign w:val="center"/>
          </w:tcPr>
          <w:p w14:paraId="40B8DC1A" w14:textId="22E20202"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Direct observations during initial assessment</w:t>
            </w:r>
          </w:p>
          <w:p w14:paraId="0EE09675" w14:textId="4C4CF711"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Secondary data from pre-emergency sources</w:t>
            </w:r>
          </w:p>
          <w:p w14:paraId="58F8C525" w14:textId="3FAF12A1"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Primary data collected at provider level</w:t>
            </w:r>
          </w:p>
          <w:p w14:paraId="5AAFF096" w14:textId="53DF1F0B"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Surveys</w:t>
            </w:r>
          </w:p>
        </w:tc>
        <w:tc>
          <w:tcPr>
            <w:tcW w:w="2465" w:type="dxa"/>
            <w:tcBorders>
              <w:top w:val="nil"/>
              <w:left w:val="nil"/>
              <w:bottom w:val="nil"/>
              <w:right w:val="nil"/>
            </w:tcBorders>
            <w:shd w:val="clear" w:color="auto" w:fill="BEE5FF" w:themeFill="accent1" w:themeFillTint="33"/>
            <w:vAlign w:val="center"/>
          </w:tcPr>
          <w:p w14:paraId="2AAD83A9" w14:textId="5373D9BF"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Direct observations during initial assessment</w:t>
            </w:r>
          </w:p>
          <w:p w14:paraId="5DA0A3B7" w14:textId="77777777"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Secondary data from national authorities.</w:t>
            </w:r>
          </w:p>
          <w:p w14:paraId="76B57B98" w14:textId="3A6A80F5"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Direct observation/ assessment</w:t>
            </w:r>
          </w:p>
          <w:p w14:paraId="2B536770" w14:textId="4E0170C5"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Coordination mechanism/ information management</w:t>
            </w:r>
          </w:p>
        </w:tc>
        <w:tc>
          <w:tcPr>
            <w:tcW w:w="2266" w:type="dxa"/>
            <w:tcBorders>
              <w:top w:val="nil"/>
              <w:left w:val="nil"/>
              <w:bottom w:val="nil"/>
              <w:right w:val="nil"/>
            </w:tcBorders>
            <w:shd w:val="clear" w:color="auto" w:fill="BEE5FF" w:themeFill="accent1" w:themeFillTint="33"/>
            <w:vAlign w:val="center"/>
          </w:tcPr>
          <w:p w14:paraId="39B3F8D9" w14:textId="77777777"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Direct observations during initial assessment</w:t>
            </w:r>
          </w:p>
          <w:p w14:paraId="485E6969" w14:textId="77777777"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Data collection and direct observations/ assessments.</w:t>
            </w:r>
          </w:p>
          <w:p w14:paraId="68FEAD0B" w14:textId="157F4186" w:rsidR="008E2F7C" w:rsidRPr="00B92D1A" w:rsidRDefault="008E2F7C" w:rsidP="00B92D1A">
            <w:pPr>
              <w:pStyle w:val="ListParagraph"/>
              <w:numPr>
                <w:ilvl w:val="0"/>
                <w:numId w:val="45"/>
              </w:numPr>
              <w:spacing w:line="240" w:lineRule="auto"/>
              <w:rPr>
                <w:rFonts w:ascii="Lato" w:eastAsia="Times New Roman" w:hAnsi="Lato"/>
                <w:sz w:val="20"/>
                <w:szCs w:val="20"/>
              </w:rPr>
            </w:pPr>
            <w:r w:rsidRPr="00B92D1A">
              <w:rPr>
                <w:rFonts w:ascii="Lato" w:eastAsia="Times New Roman" w:hAnsi="Lato"/>
                <w:sz w:val="20"/>
                <w:szCs w:val="20"/>
              </w:rPr>
              <w:t>Surveys</w:t>
            </w:r>
          </w:p>
        </w:tc>
      </w:tr>
    </w:tbl>
    <w:p w14:paraId="65A5B2D3" w14:textId="7226A5EA" w:rsidR="00B92D1A" w:rsidRDefault="00B92D1A" w:rsidP="00B92D1A">
      <w:pPr>
        <w:spacing w:line="240" w:lineRule="auto"/>
        <w:rPr>
          <w:rFonts w:ascii="Lato" w:eastAsia="Times New Roman" w:hAnsi="Lato" w:cs="Times New Roman"/>
          <w:i/>
          <w:iCs/>
          <w:sz w:val="18"/>
          <w:szCs w:val="18"/>
          <w:lang w:eastAsia="es-ES"/>
        </w:rPr>
      </w:pPr>
      <w:r>
        <w:rPr>
          <w:rFonts w:ascii="Lato" w:eastAsia="Times New Roman" w:hAnsi="Lato" w:cs="Times New Roman"/>
          <w:i/>
          <w:iCs/>
          <w:sz w:val="18"/>
          <w:szCs w:val="18"/>
          <w:lang w:eastAsia="es-ES"/>
        </w:rPr>
        <w:t xml:space="preserve">         </w:t>
      </w:r>
      <w:r w:rsidRPr="00276F97">
        <w:rPr>
          <w:rFonts w:ascii="Lato" w:eastAsia="Times New Roman" w:hAnsi="Lato" w:cs="Times New Roman"/>
          <w:i/>
          <w:iCs/>
          <w:sz w:val="18"/>
          <w:szCs w:val="18"/>
          <w:lang w:eastAsia="es-ES"/>
        </w:rPr>
        <w:t>*</w:t>
      </w:r>
      <w:r w:rsidR="008E2F7C" w:rsidRPr="00276F97">
        <w:rPr>
          <w:rFonts w:ascii="Lato" w:eastAsia="Times New Roman" w:hAnsi="Lato" w:cs="Times New Roman"/>
          <w:i/>
          <w:iCs/>
          <w:sz w:val="18"/>
          <w:szCs w:val="18"/>
          <w:lang w:eastAsia="es-ES"/>
        </w:rPr>
        <w:t>Adapted from IASC, Health Cluster Guide, 20</w:t>
      </w:r>
      <w:r w:rsidR="00E74A25" w:rsidRPr="00276F97">
        <w:rPr>
          <w:rFonts w:ascii="Lato" w:eastAsia="Times New Roman" w:hAnsi="Lato" w:cs="Times New Roman"/>
          <w:i/>
          <w:iCs/>
          <w:sz w:val="18"/>
          <w:szCs w:val="18"/>
          <w:lang w:eastAsia="es-ES"/>
        </w:rPr>
        <w:t>20</w:t>
      </w:r>
      <w:r w:rsidR="008E2F7C" w:rsidRPr="00276F97">
        <w:rPr>
          <w:rFonts w:ascii="Lato" w:eastAsia="Times New Roman" w:hAnsi="Lato" w:cs="Times New Roman"/>
          <w:i/>
          <w:iCs/>
          <w:sz w:val="18"/>
          <w:szCs w:val="18"/>
          <w:lang w:eastAsia="es-ES"/>
        </w:rPr>
        <w:t xml:space="preserve"> </w:t>
      </w:r>
      <w:r w:rsidR="008E2F7C" w:rsidRPr="00B92D1A">
        <w:rPr>
          <w:rFonts w:ascii="Lato" w:eastAsia="Times New Roman" w:hAnsi="Lato" w:cs="Times New Roman"/>
          <w:i/>
          <w:iCs/>
          <w:sz w:val="18"/>
          <w:szCs w:val="18"/>
          <w:lang w:eastAsia="es-ES"/>
        </w:rPr>
        <w:t xml:space="preserve"> </w:t>
      </w:r>
    </w:p>
    <w:p w14:paraId="2FA72430" w14:textId="77777777" w:rsidR="00276F97" w:rsidRDefault="00276F97" w:rsidP="003F1341">
      <w:pPr>
        <w:spacing w:line="360" w:lineRule="auto"/>
        <w:jc w:val="both"/>
        <w:rPr>
          <w:rFonts w:ascii="Proxima Nova Rg" w:hAnsi="Proxima Nova Rg"/>
          <w:color w:val="0072BC" w:themeColor="accent1"/>
          <w:sz w:val="30"/>
          <w:szCs w:val="30"/>
        </w:rPr>
      </w:pPr>
    </w:p>
    <w:p w14:paraId="182F951B" w14:textId="1E9AB1E3" w:rsidR="003F1341" w:rsidRPr="00B92D1A" w:rsidRDefault="008E2F7C" w:rsidP="003F1341">
      <w:pPr>
        <w:spacing w:line="360" w:lineRule="auto"/>
        <w:jc w:val="both"/>
        <w:rPr>
          <w:rFonts w:ascii="Proxima Nova Rg" w:hAnsi="Proxima Nova Rg"/>
          <w:color w:val="0072BC" w:themeColor="accent1"/>
          <w:sz w:val="30"/>
          <w:szCs w:val="30"/>
        </w:rPr>
      </w:pPr>
      <w:r w:rsidRPr="00B92D1A">
        <w:rPr>
          <w:rFonts w:ascii="Proxima Nova Rg" w:hAnsi="Proxima Nova Rg"/>
          <w:color w:val="0072BC" w:themeColor="accent1"/>
          <w:sz w:val="30"/>
          <w:szCs w:val="30"/>
        </w:rPr>
        <w:t xml:space="preserve">The Initial Public Health Assessment </w:t>
      </w:r>
    </w:p>
    <w:p w14:paraId="6975EB68" w14:textId="77777777" w:rsidR="00803553" w:rsidRPr="00B92D1A" w:rsidRDefault="00803553" w:rsidP="00803553">
      <w:pPr>
        <w:spacing w:line="240" w:lineRule="auto"/>
        <w:rPr>
          <w:rFonts w:ascii="Lato" w:hAnsi="Lato"/>
        </w:rPr>
      </w:pPr>
      <w:r w:rsidRPr="00B92D1A">
        <w:rPr>
          <w:rFonts w:ascii="Lato" w:hAnsi="Lato"/>
        </w:rPr>
        <w:t>UNHCR Public Health Officers coordinating joint health assessments should keep in mind UNHCR key objectives for the provision of health services in refugee emergencies:</w:t>
      </w:r>
    </w:p>
    <w:p w14:paraId="1065CA32" w14:textId="172584A1" w:rsidR="008E2F7C" w:rsidRPr="00B92D1A" w:rsidRDefault="00803553" w:rsidP="00803553">
      <w:pPr>
        <w:pStyle w:val="ListParagraph"/>
        <w:numPr>
          <w:ilvl w:val="0"/>
          <w:numId w:val="42"/>
        </w:numPr>
        <w:spacing w:line="240" w:lineRule="auto"/>
        <w:rPr>
          <w:rFonts w:ascii="Lato" w:hAnsi="Lato"/>
        </w:rPr>
      </w:pPr>
      <w:r w:rsidRPr="00B92D1A">
        <w:rPr>
          <w:rFonts w:ascii="Lato" w:hAnsi="Lato"/>
        </w:rPr>
        <w:t>To ensure that refugees enjoy access to health and WASH services that are equivalent to the services enjoyed by their host population; in all circumstances, these services must meet minimum humanitarian standards</w:t>
      </w:r>
    </w:p>
    <w:p w14:paraId="155DC3EC" w14:textId="4A5D9E01" w:rsidR="00803553" w:rsidRPr="00B92D1A" w:rsidRDefault="00803553" w:rsidP="00803553">
      <w:pPr>
        <w:pStyle w:val="ListParagraph"/>
        <w:numPr>
          <w:ilvl w:val="0"/>
          <w:numId w:val="42"/>
        </w:numPr>
        <w:spacing w:line="240" w:lineRule="auto"/>
        <w:rPr>
          <w:rFonts w:ascii="Lato" w:hAnsi="Lato"/>
        </w:rPr>
      </w:pPr>
      <w:r w:rsidRPr="00B92D1A">
        <w:rPr>
          <w:rFonts w:ascii="Lato" w:hAnsi="Lato"/>
        </w:rPr>
        <w:t>To ensure public health interventions save lies and address the most urgent survival needs. Implementation should start at the earliest possible stage.</w:t>
      </w:r>
    </w:p>
    <w:p w14:paraId="04837844" w14:textId="61E3C21C" w:rsidR="00803553" w:rsidRPr="00B92D1A" w:rsidRDefault="00803553" w:rsidP="00803553">
      <w:pPr>
        <w:pStyle w:val="ListParagraph"/>
        <w:numPr>
          <w:ilvl w:val="0"/>
          <w:numId w:val="42"/>
        </w:numPr>
        <w:spacing w:line="240" w:lineRule="auto"/>
        <w:rPr>
          <w:rFonts w:ascii="Lato" w:hAnsi="Lato"/>
        </w:rPr>
      </w:pPr>
      <w:r w:rsidRPr="00B92D1A">
        <w:rPr>
          <w:rFonts w:ascii="Lato" w:hAnsi="Lato"/>
        </w:rPr>
        <w:t>When existing services, such as those provided by the Ministry of Health, are insufficient, overwhelmed or do not exist in the area of displacement, UNHCR and its partners must support or provide the core services meeting humanitarian standards.</w:t>
      </w:r>
    </w:p>
    <w:p w14:paraId="41AE658B" w14:textId="799A8808" w:rsidR="00803553" w:rsidRPr="00B92D1A" w:rsidRDefault="00803553" w:rsidP="00803553">
      <w:pPr>
        <w:pStyle w:val="ListParagraph"/>
        <w:numPr>
          <w:ilvl w:val="0"/>
          <w:numId w:val="42"/>
        </w:numPr>
        <w:spacing w:line="240" w:lineRule="auto"/>
        <w:rPr>
          <w:rFonts w:ascii="Lato" w:hAnsi="Lato"/>
        </w:rPr>
      </w:pPr>
      <w:r w:rsidRPr="00B92D1A">
        <w:rPr>
          <w:rFonts w:ascii="Lato" w:hAnsi="Lato"/>
        </w:rPr>
        <w:t>To respect the right to health.</w:t>
      </w:r>
    </w:p>
    <w:p w14:paraId="38618F45" w14:textId="77777777" w:rsidR="00803553" w:rsidRPr="00B92D1A" w:rsidRDefault="00803553" w:rsidP="00803553">
      <w:pPr>
        <w:spacing w:line="240" w:lineRule="auto"/>
        <w:rPr>
          <w:rFonts w:ascii="Lato" w:hAnsi="Lato"/>
        </w:rPr>
      </w:pPr>
    </w:p>
    <w:p w14:paraId="00A30BB6" w14:textId="24EDDB70" w:rsidR="008E2F7C" w:rsidRPr="00B92D1A" w:rsidRDefault="008E2F7C" w:rsidP="00803553">
      <w:pPr>
        <w:spacing w:line="240" w:lineRule="auto"/>
        <w:rPr>
          <w:rFonts w:ascii="Lato" w:hAnsi="Lato"/>
        </w:rPr>
      </w:pPr>
      <w:r w:rsidRPr="00B92D1A">
        <w:rPr>
          <w:rFonts w:ascii="Lato" w:hAnsi="Lato"/>
        </w:rPr>
        <w:t xml:space="preserve">UNHCR recommends </w:t>
      </w:r>
      <w:r w:rsidR="00204ADE" w:rsidRPr="00B92D1A">
        <w:rPr>
          <w:rFonts w:ascii="Lato" w:hAnsi="Lato"/>
        </w:rPr>
        <w:t>following</w:t>
      </w:r>
      <w:r w:rsidRPr="00B92D1A">
        <w:rPr>
          <w:rFonts w:ascii="Lato" w:hAnsi="Lato"/>
        </w:rPr>
        <w:t xml:space="preserve"> five steps in the initial health assessment of a country or a particular geographical area:</w:t>
      </w:r>
    </w:p>
    <w:p w14:paraId="3AB7AFAD" w14:textId="77777777" w:rsidR="00803553" w:rsidRPr="00B92D1A" w:rsidRDefault="00803553" w:rsidP="00803553">
      <w:pPr>
        <w:spacing w:line="240" w:lineRule="auto"/>
        <w:rPr>
          <w:rFonts w:ascii="Lato" w:hAnsi="Lato"/>
        </w:rPr>
      </w:pPr>
    </w:p>
    <w:p w14:paraId="0A04EA83" w14:textId="54FE4B61" w:rsidR="008E2F7C" w:rsidRPr="00B92D1A" w:rsidRDefault="008E2F7C" w:rsidP="00803553">
      <w:pPr>
        <w:pStyle w:val="ListParagraph"/>
        <w:numPr>
          <w:ilvl w:val="0"/>
          <w:numId w:val="32"/>
        </w:numPr>
        <w:spacing w:line="240" w:lineRule="auto"/>
        <w:rPr>
          <w:rFonts w:ascii="Lato" w:hAnsi="Lato"/>
          <w:b/>
          <w:bCs/>
        </w:rPr>
      </w:pPr>
      <w:r w:rsidRPr="00B92D1A">
        <w:rPr>
          <w:rFonts w:ascii="Lato" w:hAnsi="Lato"/>
          <w:b/>
          <w:bCs/>
        </w:rPr>
        <w:t>General Assessment</w:t>
      </w:r>
    </w:p>
    <w:p w14:paraId="3A9EB0B0" w14:textId="77777777" w:rsidR="00803553" w:rsidRPr="00B92D1A" w:rsidRDefault="00803553" w:rsidP="00803553">
      <w:pPr>
        <w:pStyle w:val="ListParagraph"/>
        <w:spacing w:line="240" w:lineRule="auto"/>
        <w:rPr>
          <w:rFonts w:ascii="Lato" w:hAnsi="Lato"/>
        </w:rPr>
      </w:pPr>
    </w:p>
    <w:p w14:paraId="54F63C46" w14:textId="0CD0147E" w:rsidR="008E2F7C" w:rsidRPr="00B92D1A" w:rsidRDefault="008E2F7C" w:rsidP="00803553">
      <w:pPr>
        <w:spacing w:line="240" w:lineRule="auto"/>
        <w:rPr>
          <w:rFonts w:ascii="Lato" w:hAnsi="Lato"/>
        </w:rPr>
      </w:pPr>
      <w:r w:rsidRPr="00B92D1A">
        <w:rPr>
          <w:rFonts w:ascii="Lato" w:hAnsi="Lato"/>
        </w:rPr>
        <w:t>It looks at the global picture of the emergency, collecting information on geography, context and population. It also looks at the available information on the overall health situation collecting key health indicators such as vaccination coverage, reproductive health, mental health, mortality rates, burden of disease (communicable and non-communicable diseases), nutrition and WASH. If the public health assessment tool is used at the country level, it will help to compare the health situation of refugees hosted in various regions. If available, a simple counting of all the health facilities operational in the area hosting refugees and its classification (</w:t>
      </w:r>
      <w:r w:rsidR="00204ADE" w:rsidRPr="00B92D1A">
        <w:rPr>
          <w:rFonts w:ascii="Lato" w:hAnsi="Lato"/>
        </w:rPr>
        <w:t>e.g.,</w:t>
      </w:r>
      <w:r w:rsidRPr="00B92D1A">
        <w:rPr>
          <w:rFonts w:ascii="Lato" w:hAnsi="Lato"/>
        </w:rPr>
        <w:t xml:space="preserve"> community health </w:t>
      </w:r>
      <w:proofErr w:type="spellStart"/>
      <w:r w:rsidRPr="00B92D1A">
        <w:rPr>
          <w:rFonts w:ascii="Lato" w:hAnsi="Lato"/>
        </w:rPr>
        <w:t>centre</w:t>
      </w:r>
      <w:proofErr w:type="spellEnd"/>
      <w:r w:rsidRPr="00B92D1A">
        <w:rPr>
          <w:rFonts w:ascii="Lato" w:hAnsi="Lato"/>
        </w:rPr>
        <w:t xml:space="preserve">, basic health </w:t>
      </w:r>
      <w:proofErr w:type="spellStart"/>
      <w:r w:rsidRPr="00B92D1A">
        <w:rPr>
          <w:rFonts w:ascii="Lato" w:hAnsi="Lato"/>
        </w:rPr>
        <w:t>centre</w:t>
      </w:r>
      <w:proofErr w:type="spellEnd"/>
      <w:r w:rsidRPr="00B92D1A">
        <w:rPr>
          <w:rFonts w:ascii="Lato" w:hAnsi="Lato"/>
        </w:rPr>
        <w:t>, rural hospital) would be very helpful. If possible, a mapping of the same health facilities would be very useful at this stage.</w:t>
      </w:r>
    </w:p>
    <w:p w14:paraId="66235EB8" w14:textId="77777777" w:rsidR="00803553" w:rsidRPr="00B92D1A" w:rsidRDefault="00803553" w:rsidP="00803553">
      <w:pPr>
        <w:spacing w:line="240" w:lineRule="auto"/>
        <w:rPr>
          <w:rFonts w:ascii="Lato" w:hAnsi="Lato"/>
          <w:b/>
          <w:bCs/>
        </w:rPr>
      </w:pPr>
    </w:p>
    <w:p w14:paraId="05732CB7" w14:textId="6D1CF0A1" w:rsidR="008E2F7C" w:rsidRPr="00B92D1A" w:rsidRDefault="008E2F7C" w:rsidP="00803553">
      <w:pPr>
        <w:pStyle w:val="ListParagraph"/>
        <w:numPr>
          <w:ilvl w:val="0"/>
          <w:numId w:val="32"/>
        </w:numPr>
        <w:spacing w:line="240" w:lineRule="auto"/>
        <w:rPr>
          <w:rFonts w:ascii="Lato" w:hAnsi="Lato"/>
          <w:b/>
          <w:bCs/>
        </w:rPr>
      </w:pPr>
      <w:r w:rsidRPr="00B92D1A">
        <w:rPr>
          <w:rFonts w:ascii="Lato" w:hAnsi="Lato"/>
          <w:b/>
          <w:bCs/>
        </w:rPr>
        <w:t>Health Facilities Matrix Assessment</w:t>
      </w:r>
    </w:p>
    <w:p w14:paraId="0A483113" w14:textId="77777777" w:rsidR="00803553" w:rsidRPr="00B92D1A" w:rsidRDefault="00803553" w:rsidP="00803553">
      <w:pPr>
        <w:pStyle w:val="ListParagraph"/>
        <w:spacing w:line="240" w:lineRule="auto"/>
        <w:rPr>
          <w:rFonts w:ascii="Lato" w:hAnsi="Lato"/>
          <w:u w:val="single"/>
        </w:rPr>
      </w:pPr>
    </w:p>
    <w:p w14:paraId="2E870F72" w14:textId="0FF074EB" w:rsidR="008E2F7C" w:rsidRPr="00B92D1A" w:rsidRDefault="008E2F7C" w:rsidP="00803553">
      <w:pPr>
        <w:spacing w:line="240" w:lineRule="auto"/>
        <w:rPr>
          <w:rFonts w:ascii="Lato" w:hAnsi="Lato"/>
        </w:rPr>
      </w:pPr>
      <w:r w:rsidRPr="00B92D1A">
        <w:rPr>
          <w:rFonts w:ascii="Lato" w:hAnsi="Lato"/>
        </w:rPr>
        <w:t xml:space="preserve">In the second step, once the health assessment team has a rough idea of the overall health situation, there is a need to know how health facilities are equipped to respond to the refugee emergency. For each and every health facility, the UNHCR assessment tool provides the </w:t>
      </w:r>
      <w:r w:rsidR="00204ADE" w:rsidRPr="00B92D1A">
        <w:rPr>
          <w:rFonts w:ascii="Lato" w:hAnsi="Lato"/>
        </w:rPr>
        <w:t>checklist</w:t>
      </w:r>
      <w:r w:rsidRPr="00B92D1A">
        <w:rPr>
          <w:rFonts w:ascii="Lato" w:hAnsi="Lato"/>
        </w:rPr>
        <w:t xml:space="preserve"> of the specific areas to be assessed (</w:t>
      </w:r>
      <w:r w:rsidR="00204ADE" w:rsidRPr="00B92D1A">
        <w:rPr>
          <w:rFonts w:ascii="Lato" w:hAnsi="Lato"/>
        </w:rPr>
        <w:t>e.g.,</w:t>
      </w:r>
      <w:r w:rsidRPr="00B92D1A">
        <w:rPr>
          <w:rFonts w:ascii="Lato" w:hAnsi="Lato"/>
        </w:rPr>
        <w:t xml:space="preserve"> staffing, funding, catchment area, services provided) in the domains of primary and secondary health care. The UNHCR NARE checklists on public health describe all the relevant methodologies, sources of primary and secondary data and topics to ensure a relatively complete picture of the refugee health situation. The NARE lists of indicators are very helpful to guide public health officers on what should be in place, particularly in situations where there are no health facilities at all, or with very limited resources. As an example, some NARE indicators are listed below: </w:t>
      </w:r>
    </w:p>
    <w:p w14:paraId="0E684D47" w14:textId="77777777" w:rsidR="008E2F7C" w:rsidRPr="00B92D1A" w:rsidRDefault="008E2F7C" w:rsidP="00803553">
      <w:pPr>
        <w:pStyle w:val="ListParagraph"/>
        <w:numPr>
          <w:ilvl w:val="0"/>
          <w:numId w:val="41"/>
        </w:numPr>
        <w:spacing w:line="240" w:lineRule="auto"/>
        <w:rPr>
          <w:rFonts w:ascii="Lato" w:hAnsi="Lato"/>
        </w:rPr>
      </w:pPr>
      <w:r w:rsidRPr="00B92D1A">
        <w:rPr>
          <w:rFonts w:ascii="Lato" w:hAnsi="Lato"/>
        </w:rPr>
        <w:t>The number of health facilities is sufficient to meet the essential health needs of all the disaster-affected population.</w:t>
      </w:r>
    </w:p>
    <w:p w14:paraId="52694D7F" w14:textId="2C05C06C" w:rsidR="008E2F7C" w:rsidRPr="00B92D1A" w:rsidRDefault="008E2F7C" w:rsidP="00803553">
      <w:pPr>
        <w:pStyle w:val="ListParagraph"/>
        <w:numPr>
          <w:ilvl w:val="0"/>
          <w:numId w:val="41"/>
        </w:numPr>
        <w:spacing w:line="240" w:lineRule="auto"/>
        <w:rPr>
          <w:rFonts w:ascii="Lato" w:hAnsi="Lato"/>
        </w:rPr>
      </w:pPr>
      <w:r w:rsidRPr="00B92D1A">
        <w:rPr>
          <w:rFonts w:ascii="Lato" w:hAnsi="Lato"/>
        </w:rPr>
        <w:t xml:space="preserve">At least one basic health unit is available for every 10,000 people. (Basic health units are primary healthcare facilities that offer essential health services). However, the final number will be determined by factors such </w:t>
      </w:r>
      <w:r w:rsidR="00204ADE" w:rsidRPr="00B92D1A">
        <w:rPr>
          <w:rFonts w:ascii="Lato" w:hAnsi="Lato"/>
        </w:rPr>
        <w:t>as distance</w:t>
      </w:r>
      <w:r w:rsidRPr="00B92D1A">
        <w:rPr>
          <w:rFonts w:ascii="Lato" w:hAnsi="Lato"/>
        </w:rPr>
        <w:t xml:space="preserve"> (health facility accessible within 5km) and settlement layout. </w:t>
      </w:r>
    </w:p>
    <w:p w14:paraId="2CCEDD86" w14:textId="77777777" w:rsidR="008E2F7C" w:rsidRPr="00B92D1A" w:rsidRDefault="008E2F7C" w:rsidP="00803553">
      <w:pPr>
        <w:pStyle w:val="ListParagraph"/>
        <w:numPr>
          <w:ilvl w:val="0"/>
          <w:numId w:val="41"/>
        </w:numPr>
        <w:spacing w:line="240" w:lineRule="auto"/>
        <w:rPr>
          <w:rFonts w:ascii="Lato" w:hAnsi="Lato"/>
        </w:rPr>
      </w:pPr>
      <w:r w:rsidRPr="00B92D1A">
        <w:rPr>
          <w:rFonts w:ascii="Lato" w:hAnsi="Lato"/>
        </w:rPr>
        <w:t xml:space="preserve">At least one health </w:t>
      </w:r>
      <w:proofErr w:type="spellStart"/>
      <w:r w:rsidRPr="00B92D1A">
        <w:rPr>
          <w:rFonts w:ascii="Lato" w:hAnsi="Lato"/>
        </w:rPr>
        <w:t>centre</w:t>
      </w:r>
      <w:proofErr w:type="spellEnd"/>
      <w:r w:rsidRPr="00B92D1A">
        <w:rPr>
          <w:rFonts w:ascii="Lato" w:hAnsi="Lato"/>
        </w:rPr>
        <w:t xml:space="preserve"> is available for every 50,000 people.</w:t>
      </w:r>
    </w:p>
    <w:p w14:paraId="17153619" w14:textId="77777777" w:rsidR="008E2F7C" w:rsidRPr="00B92D1A" w:rsidRDefault="008E2F7C" w:rsidP="00803553">
      <w:pPr>
        <w:pStyle w:val="ListParagraph"/>
        <w:numPr>
          <w:ilvl w:val="0"/>
          <w:numId w:val="41"/>
        </w:numPr>
        <w:spacing w:line="240" w:lineRule="auto"/>
        <w:rPr>
          <w:rFonts w:ascii="Lato" w:hAnsi="Lato"/>
        </w:rPr>
      </w:pPr>
      <w:r w:rsidRPr="00B92D1A">
        <w:rPr>
          <w:rFonts w:ascii="Lato" w:hAnsi="Lato"/>
        </w:rPr>
        <w:t>Referral to secondary level hospital care is identified and organized.</w:t>
      </w:r>
    </w:p>
    <w:p w14:paraId="23C91D73" w14:textId="77777777" w:rsidR="008E2F7C" w:rsidRPr="00B92D1A" w:rsidRDefault="008E2F7C" w:rsidP="00803553">
      <w:pPr>
        <w:pStyle w:val="ListParagraph"/>
        <w:numPr>
          <w:ilvl w:val="0"/>
          <w:numId w:val="41"/>
        </w:numPr>
        <w:spacing w:line="240" w:lineRule="auto"/>
        <w:rPr>
          <w:rFonts w:ascii="Lato" w:hAnsi="Lato"/>
        </w:rPr>
      </w:pPr>
      <w:r w:rsidRPr="00B92D1A">
        <w:rPr>
          <w:rFonts w:ascii="Lato" w:hAnsi="Lato"/>
        </w:rPr>
        <w:t>Ambulance services is available 24/7.</w:t>
      </w:r>
    </w:p>
    <w:p w14:paraId="757B7960" w14:textId="77777777" w:rsidR="008E2F7C" w:rsidRPr="00B92D1A" w:rsidRDefault="008E2F7C" w:rsidP="00803553">
      <w:pPr>
        <w:spacing w:line="240" w:lineRule="auto"/>
        <w:rPr>
          <w:rFonts w:ascii="Lato" w:hAnsi="Lato"/>
        </w:rPr>
      </w:pPr>
    </w:p>
    <w:p w14:paraId="1CEC4559" w14:textId="688DF9E5" w:rsidR="008E2F7C" w:rsidRPr="00B92D1A" w:rsidRDefault="008E2F7C" w:rsidP="00803553">
      <w:pPr>
        <w:spacing w:line="240" w:lineRule="auto"/>
        <w:rPr>
          <w:rFonts w:ascii="Lato" w:hAnsi="Lato"/>
        </w:rPr>
      </w:pPr>
      <w:r w:rsidRPr="00B92D1A">
        <w:rPr>
          <w:rFonts w:ascii="Lato" w:hAnsi="Lato"/>
        </w:rPr>
        <w:t xml:space="preserve">This assessment step is very much linked with the standard UNHCR indicators for health in emergencies, and the assessment team has to process simultaneously what is available on the ground and what are the minimum standards to </w:t>
      </w:r>
      <w:r w:rsidR="00C340C2" w:rsidRPr="00B92D1A">
        <w:rPr>
          <w:rFonts w:ascii="Lato" w:hAnsi="Lato"/>
        </w:rPr>
        <w:t>develop a</w:t>
      </w:r>
      <w:r w:rsidRPr="00B92D1A">
        <w:rPr>
          <w:rFonts w:ascii="Lato" w:hAnsi="Lato"/>
        </w:rPr>
        <w:t xml:space="preserve"> sound plan of action in the final step of the assessment.</w:t>
      </w:r>
    </w:p>
    <w:p w14:paraId="2F2D2958" w14:textId="77777777" w:rsidR="008E2F7C" w:rsidRPr="00B92D1A" w:rsidRDefault="008E2F7C" w:rsidP="00803553">
      <w:pPr>
        <w:spacing w:line="240" w:lineRule="auto"/>
        <w:rPr>
          <w:rFonts w:ascii="Lato" w:hAnsi="Lato"/>
          <w:b/>
          <w:bCs/>
        </w:rPr>
      </w:pPr>
    </w:p>
    <w:p w14:paraId="7297EFC7" w14:textId="7056131F" w:rsidR="008E2F7C" w:rsidRPr="00B92D1A" w:rsidRDefault="008E2F7C" w:rsidP="00803553">
      <w:pPr>
        <w:pStyle w:val="ListParagraph"/>
        <w:numPr>
          <w:ilvl w:val="0"/>
          <w:numId w:val="32"/>
        </w:numPr>
        <w:spacing w:line="240" w:lineRule="auto"/>
        <w:rPr>
          <w:rFonts w:ascii="Lato" w:hAnsi="Lato"/>
          <w:b/>
          <w:bCs/>
        </w:rPr>
      </w:pPr>
      <w:r w:rsidRPr="00B92D1A">
        <w:rPr>
          <w:rFonts w:ascii="Lato" w:hAnsi="Lato"/>
          <w:b/>
          <w:bCs/>
        </w:rPr>
        <w:t xml:space="preserve">Consulting the </w:t>
      </w:r>
      <w:r w:rsidR="00803553" w:rsidRPr="00B92D1A">
        <w:rPr>
          <w:rFonts w:ascii="Lato" w:hAnsi="Lato"/>
          <w:b/>
          <w:bCs/>
        </w:rPr>
        <w:t>C</w:t>
      </w:r>
      <w:r w:rsidRPr="00B92D1A">
        <w:rPr>
          <w:rFonts w:ascii="Lato" w:hAnsi="Lato"/>
          <w:b/>
          <w:bCs/>
        </w:rPr>
        <w:t>ommunity</w:t>
      </w:r>
    </w:p>
    <w:p w14:paraId="3D0D7461" w14:textId="77777777" w:rsidR="00803553" w:rsidRPr="00B92D1A" w:rsidRDefault="00803553" w:rsidP="00803553">
      <w:pPr>
        <w:pStyle w:val="ListParagraph"/>
        <w:spacing w:line="240" w:lineRule="auto"/>
        <w:rPr>
          <w:rFonts w:ascii="Lato" w:hAnsi="Lato"/>
          <w:u w:val="single"/>
        </w:rPr>
      </w:pPr>
    </w:p>
    <w:p w14:paraId="49D6AB31" w14:textId="741F2809" w:rsidR="008E2F7C" w:rsidRPr="00B92D1A" w:rsidRDefault="008E2F7C" w:rsidP="00803553">
      <w:pPr>
        <w:spacing w:line="240" w:lineRule="auto"/>
        <w:rPr>
          <w:rFonts w:ascii="Lato" w:hAnsi="Lato"/>
        </w:rPr>
      </w:pPr>
      <w:r w:rsidRPr="00B92D1A">
        <w:rPr>
          <w:rFonts w:ascii="Lato" w:hAnsi="Lato"/>
        </w:rPr>
        <w:t xml:space="preserve">The views of communities should inform humanitarian decision making and UNHCR has a long history of policies and strategies to involve persons of concern. The initial assessment might not be the right time to engage in a full participatory assessment with the community, but nevertheless the key information should be sought from the community to inform the health assessment and action. Issues like barriers to access health care, cultural practices, </w:t>
      </w:r>
      <w:r w:rsidRPr="00B92D1A">
        <w:rPr>
          <w:rFonts w:ascii="Lato" w:hAnsi="Lato"/>
        </w:rPr>
        <w:lastRenderedPageBreak/>
        <w:t>user fees, health insurance schemes and perceived health priorities are informed with the community views and engagement.</w:t>
      </w:r>
      <w:r w:rsidR="007548CC">
        <w:rPr>
          <w:rStyle w:val="FootnoteReference"/>
          <w:rFonts w:ascii="Lato" w:hAnsi="Lato"/>
        </w:rPr>
        <w:footnoteReference w:id="7"/>
      </w:r>
    </w:p>
    <w:p w14:paraId="4B72410E" w14:textId="77777777" w:rsidR="008E2F7C" w:rsidRPr="00B92D1A" w:rsidRDefault="008E2F7C" w:rsidP="00803553">
      <w:pPr>
        <w:spacing w:line="240" w:lineRule="auto"/>
        <w:rPr>
          <w:rFonts w:ascii="Lato" w:hAnsi="Lato"/>
        </w:rPr>
      </w:pPr>
    </w:p>
    <w:p w14:paraId="79369026" w14:textId="50694DE3" w:rsidR="008E2F7C" w:rsidRPr="00B92D1A" w:rsidRDefault="008E2F7C" w:rsidP="00803553">
      <w:pPr>
        <w:pStyle w:val="ListParagraph"/>
        <w:numPr>
          <w:ilvl w:val="0"/>
          <w:numId w:val="32"/>
        </w:numPr>
        <w:spacing w:line="240" w:lineRule="auto"/>
        <w:rPr>
          <w:rFonts w:ascii="Lato" w:hAnsi="Lato"/>
          <w:b/>
          <w:bCs/>
        </w:rPr>
      </w:pPr>
      <w:r w:rsidRPr="00B92D1A">
        <w:rPr>
          <w:rFonts w:ascii="Lato" w:hAnsi="Lato"/>
          <w:b/>
          <w:bCs/>
        </w:rPr>
        <w:t>Completing the 3Ws</w:t>
      </w:r>
    </w:p>
    <w:p w14:paraId="72DDD880" w14:textId="77777777" w:rsidR="00803553" w:rsidRPr="00B92D1A" w:rsidRDefault="00803553" w:rsidP="00803553">
      <w:pPr>
        <w:spacing w:line="240" w:lineRule="auto"/>
        <w:rPr>
          <w:rFonts w:ascii="Lato" w:hAnsi="Lato"/>
        </w:rPr>
      </w:pPr>
    </w:p>
    <w:p w14:paraId="3D44E862" w14:textId="77777777" w:rsidR="008E2F7C" w:rsidRPr="00B92D1A" w:rsidRDefault="008E2F7C" w:rsidP="00803553">
      <w:pPr>
        <w:spacing w:line="240" w:lineRule="auto"/>
        <w:rPr>
          <w:rFonts w:ascii="Lato" w:hAnsi="Lato"/>
        </w:rPr>
      </w:pPr>
      <w:r w:rsidRPr="00B92D1A">
        <w:rPr>
          <w:rFonts w:ascii="Lato" w:hAnsi="Lato"/>
        </w:rPr>
        <w:t xml:space="preserve">The UNHCR Public Health Assessment tool matrix provides guidance on compiling information on the 3Ws (What, Who, Where) at various levels, namely way stations, transit </w:t>
      </w:r>
      <w:proofErr w:type="spellStart"/>
      <w:r w:rsidRPr="00B92D1A">
        <w:rPr>
          <w:rFonts w:ascii="Lato" w:hAnsi="Lato"/>
        </w:rPr>
        <w:t>centres</w:t>
      </w:r>
      <w:proofErr w:type="spellEnd"/>
      <w:r w:rsidRPr="00B92D1A">
        <w:rPr>
          <w:rFonts w:ascii="Lato" w:hAnsi="Lato"/>
        </w:rPr>
        <w:t>, camps and rural dispersed settings.</w:t>
      </w:r>
    </w:p>
    <w:p w14:paraId="1793C4B5" w14:textId="6B9A2E2E" w:rsidR="008E2F7C" w:rsidRPr="00B92D1A" w:rsidRDefault="008E2F7C" w:rsidP="00803553">
      <w:pPr>
        <w:pStyle w:val="ListParagraph"/>
        <w:numPr>
          <w:ilvl w:val="0"/>
          <w:numId w:val="38"/>
        </w:numPr>
        <w:spacing w:line="240" w:lineRule="auto"/>
        <w:rPr>
          <w:rFonts w:ascii="Lato" w:hAnsi="Lato"/>
        </w:rPr>
      </w:pPr>
      <w:r w:rsidRPr="00B92D1A">
        <w:rPr>
          <w:rFonts w:ascii="Lato" w:hAnsi="Lato"/>
        </w:rPr>
        <w:t>In way stations, the assessment should prioritize screening of people for further emergency health and nutrition interventions. The assessment is coupled with a set of priority interventions (</w:t>
      </w:r>
      <w:r w:rsidR="00204ADE" w:rsidRPr="00B92D1A">
        <w:rPr>
          <w:rFonts w:ascii="Lato" w:hAnsi="Lato"/>
        </w:rPr>
        <w:t>e.g.,</w:t>
      </w:r>
      <w:r w:rsidRPr="00B92D1A">
        <w:rPr>
          <w:rFonts w:ascii="Lato" w:hAnsi="Lato"/>
        </w:rPr>
        <w:t xml:space="preserve"> distribution of high energy biscuits, referral mechanisms for life-saving surgery).</w:t>
      </w:r>
    </w:p>
    <w:p w14:paraId="1AEE03B6" w14:textId="77777777" w:rsidR="008E2F7C" w:rsidRPr="00B92D1A" w:rsidRDefault="008E2F7C" w:rsidP="00803553">
      <w:pPr>
        <w:pStyle w:val="ListParagraph"/>
        <w:numPr>
          <w:ilvl w:val="0"/>
          <w:numId w:val="38"/>
        </w:numPr>
        <w:spacing w:line="240" w:lineRule="auto"/>
        <w:rPr>
          <w:rFonts w:ascii="Lato" w:hAnsi="Lato"/>
        </w:rPr>
      </w:pPr>
      <w:r w:rsidRPr="00B92D1A">
        <w:rPr>
          <w:rFonts w:ascii="Lato" w:hAnsi="Lato"/>
        </w:rPr>
        <w:t xml:space="preserve">In transit </w:t>
      </w:r>
      <w:proofErr w:type="spellStart"/>
      <w:r w:rsidRPr="00B92D1A">
        <w:rPr>
          <w:rFonts w:ascii="Lato" w:hAnsi="Lato"/>
        </w:rPr>
        <w:t>centres</w:t>
      </w:r>
      <w:proofErr w:type="spellEnd"/>
      <w:r w:rsidRPr="00B92D1A">
        <w:rPr>
          <w:rFonts w:ascii="Lato" w:hAnsi="Lato"/>
        </w:rPr>
        <w:t xml:space="preserve">, the assessment should continue with screening and triage, while compiling information on the refugee’s health and nutrition status, these requiring chronic treatments (TB, HIV, NCDs) and surveillance. The assessment performed in both settings, way- stations and transit </w:t>
      </w:r>
      <w:proofErr w:type="spellStart"/>
      <w:r w:rsidRPr="00B92D1A">
        <w:rPr>
          <w:rFonts w:ascii="Lato" w:hAnsi="Lato"/>
        </w:rPr>
        <w:t>centres</w:t>
      </w:r>
      <w:proofErr w:type="spellEnd"/>
      <w:r w:rsidRPr="00B92D1A">
        <w:rPr>
          <w:rFonts w:ascii="Lato" w:hAnsi="Lato"/>
        </w:rPr>
        <w:t>, prepares the ground for the provision of essential health services in either camps or open settings.</w:t>
      </w:r>
    </w:p>
    <w:p w14:paraId="38111A2F" w14:textId="77777777" w:rsidR="008E2F7C" w:rsidRPr="00B92D1A" w:rsidRDefault="008E2F7C" w:rsidP="00803553">
      <w:pPr>
        <w:pStyle w:val="ListParagraph"/>
        <w:numPr>
          <w:ilvl w:val="0"/>
          <w:numId w:val="38"/>
        </w:numPr>
        <w:spacing w:line="240" w:lineRule="auto"/>
        <w:rPr>
          <w:rFonts w:ascii="Lato" w:hAnsi="Lato"/>
        </w:rPr>
      </w:pPr>
      <w:r w:rsidRPr="00B92D1A">
        <w:rPr>
          <w:rFonts w:ascii="Lato" w:hAnsi="Lato"/>
        </w:rPr>
        <w:t xml:space="preserve">Once sites/settlements/ camps have been established and building on the preliminary information compiled at </w:t>
      </w:r>
      <w:proofErr w:type="gramStart"/>
      <w:r w:rsidRPr="00B92D1A">
        <w:rPr>
          <w:rFonts w:ascii="Lato" w:hAnsi="Lato"/>
        </w:rPr>
        <w:t>way-stations</w:t>
      </w:r>
      <w:proofErr w:type="gramEnd"/>
      <w:r w:rsidRPr="00B92D1A">
        <w:rPr>
          <w:rFonts w:ascii="Lato" w:hAnsi="Lato"/>
        </w:rPr>
        <w:t xml:space="preserve">, screening points and transit </w:t>
      </w:r>
      <w:proofErr w:type="spellStart"/>
      <w:r w:rsidRPr="00B92D1A">
        <w:rPr>
          <w:rFonts w:ascii="Lato" w:hAnsi="Lato"/>
        </w:rPr>
        <w:t>centres</w:t>
      </w:r>
      <w:proofErr w:type="spellEnd"/>
      <w:r w:rsidRPr="00B92D1A">
        <w:rPr>
          <w:rFonts w:ascii="Lato" w:hAnsi="Lato"/>
        </w:rPr>
        <w:t xml:space="preserve">, the continuous assessment of the health situation is undertaken through a monitoring system. Initially, the UNHCR Basic Health Information System collecting data on deaths, surveillance for conditions of public health concern, </w:t>
      </w:r>
      <w:proofErr w:type="spellStart"/>
      <w:r w:rsidRPr="00B92D1A">
        <w:rPr>
          <w:rFonts w:ascii="Lato" w:hAnsi="Lato"/>
        </w:rPr>
        <w:t>BEmONC</w:t>
      </w:r>
      <w:proofErr w:type="spellEnd"/>
      <w:r w:rsidRPr="00B92D1A">
        <w:rPr>
          <w:rFonts w:ascii="Lato" w:hAnsi="Lato"/>
        </w:rPr>
        <w:t>, immunizations and WASH should be established. This information should be summarized on a weekly basis onto a Basic Indicators Report (BIR). The data could be collected using standardized HIS tools where available or UNHCR Basic Paper based/tablet based basic registers and tally sheets.</w:t>
      </w:r>
    </w:p>
    <w:p w14:paraId="03265857" w14:textId="77777777" w:rsidR="008E2F7C" w:rsidRPr="00B92D1A" w:rsidRDefault="008E2F7C" w:rsidP="00803553">
      <w:pPr>
        <w:pStyle w:val="ListParagraph"/>
        <w:numPr>
          <w:ilvl w:val="0"/>
          <w:numId w:val="38"/>
        </w:numPr>
        <w:spacing w:line="240" w:lineRule="auto"/>
        <w:rPr>
          <w:rFonts w:ascii="Lato" w:hAnsi="Lato"/>
        </w:rPr>
      </w:pPr>
      <w:r w:rsidRPr="00B92D1A">
        <w:rPr>
          <w:rFonts w:ascii="Lato" w:hAnsi="Lato"/>
        </w:rPr>
        <w:t>When refugees settle in urban or rural dispersed settings, the assessment becomes challenging due to the widespread location of refugees and the reliance on the local government health services. In this type of context, the priorities are:</w:t>
      </w:r>
    </w:p>
    <w:p w14:paraId="7117BE38" w14:textId="05A50796" w:rsidR="008E2F7C" w:rsidRPr="00B92D1A" w:rsidRDefault="00803553" w:rsidP="00803553">
      <w:pPr>
        <w:pStyle w:val="ListParagraph"/>
        <w:numPr>
          <w:ilvl w:val="0"/>
          <w:numId w:val="39"/>
        </w:numPr>
        <w:spacing w:line="240" w:lineRule="auto"/>
        <w:rPr>
          <w:rFonts w:ascii="Lato" w:hAnsi="Lato"/>
        </w:rPr>
      </w:pPr>
      <w:r w:rsidRPr="00B92D1A">
        <w:rPr>
          <w:rFonts w:ascii="Lato" w:hAnsi="Lato"/>
        </w:rPr>
        <w:t>T</w:t>
      </w:r>
      <w:r w:rsidR="008E2F7C" w:rsidRPr="00B92D1A">
        <w:rPr>
          <w:rFonts w:ascii="Lato" w:hAnsi="Lato"/>
        </w:rPr>
        <w:t xml:space="preserve">o ensure that refugees have access to the local health services, inclusive of </w:t>
      </w:r>
      <w:proofErr w:type="spellStart"/>
      <w:r w:rsidR="008E2F7C" w:rsidRPr="00B92D1A">
        <w:rPr>
          <w:rFonts w:ascii="Lato" w:hAnsi="Lato"/>
        </w:rPr>
        <w:t>BEmONC</w:t>
      </w:r>
      <w:proofErr w:type="spellEnd"/>
      <w:r w:rsidR="008E2F7C" w:rsidRPr="00B92D1A">
        <w:rPr>
          <w:rFonts w:ascii="Lato" w:hAnsi="Lato"/>
        </w:rPr>
        <w:t xml:space="preserve"> and referral to secondary level for </w:t>
      </w:r>
      <w:r w:rsidR="00204ADE" w:rsidRPr="00B92D1A">
        <w:rPr>
          <w:rFonts w:ascii="Lato" w:hAnsi="Lato"/>
        </w:rPr>
        <w:t>pediatric</w:t>
      </w:r>
      <w:r w:rsidR="008E2F7C" w:rsidRPr="00B92D1A">
        <w:rPr>
          <w:rFonts w:ascii="Lato" w:hAnsi="Lato"/>
        </w:rPr>
        <w:t>, medical and obstetric emergencies.</w:t>
      </w:r>
    </w:p>
    <w:p w14:paraId="36E96887" w14:textId="3E35F316" w:rsidR="008E2F7C" w:rsidRPr="00B92D1A" w:rsidRDefault="008E2F7C" w:rsidP="00803553">
      <w:pPr>
        <w:pStyle w:val="ListParagraph"/>
        <w:numPr>
          <w:ilvl w:val="0"/>
          <w:numId w:val="39"/>
        </w:numPr>
        <w:spacing w:line="240" w:lineRule="auto"/>
        <w:rPr>
          <w:rFonts w:ascii="Lato" w:hAnsi="Lato"/>
        </w:rPr>
      </w:pPr>
      <w:r w:rsidRPr="00B92D1A">
        <w:rPr>
          <w:rFonts w:ascii="Lato" w:hAnsi="Lato"/>
        </w:rPr>
        <w:t xml:space="preserve">To support the national services with medicines, medical supplies, equipment, human resources, capacity </w:t>
      </w:r>
      <w:r w:rsidR="00204ADE" w:rsidRPr="00B92D1A">
        <w:rPr>
          <w:rFonts w:ascii="Lato" w:hAnsi="Lato"/>
        </w:rPr>
        <w:t>strengthening,</w:t>
      </w:r>
      <w:r w:rsidRPr="00B92D1A">
        <w:rPr>
          <w:rFonts w:ascii="Lato" w:hAnsi="Lato"/>
        </w:rPr>
        <w:t xml:space="preserve"> and other areas based on an initial needs assessment</w:t>
      </w:r>
      <w:r w:rsidR="00204ADE">
        <w:rPr>
          <w:rFonts w:ascii="Lato" w:hAnsi="Lato"/>
        </w:rPr>
        <w:t>.</w:t>
      </w:r>
    </w:p>
    <w:p w14:paraId="335BC91A" w14:textId="385235CB" w:rsidR="008E2F7C" w:rsidRPr="00B92D1A" w:rsidRDefault="008E2F7C" w:rsidP="00803553">
      <w:pPr>
        <w:pStyle w:val="ListParagraph"/>
        <w:numPr>
          <w:ilvl w:val="0"/>
          <w:numId w:val="39"/>
        </w:numPr>
        <w:spacing w:line="240" w:lineRule="auto"/>
        <w:rPr>
          <w:rFonts w:ascii="Lato" w:hAnsi="Lato"/>
        </w:rPr>
      </w:pPr>
      <w:r w:rsidRPr="00B92D1A">
        <w:rPr>
          <w:rFonts w:ascii="Lato" w:hAnsi="Lato"/>
        </w:rPr>
        <w:t xml:space="preserve">Where necessary to engage other actors to support the Ministry of Health to meet the needs of refugees </w:t>
      </w:r>
      <w:r w:rsidR="00204ADE">
        <w:rPr>
          <w:rFonts w:ascii="Lato" w:hAnsi="Lato"/>
        </w:rPr>
        <w:t>(</w:t>
      </w:r>
      <w:r w:rsidR="00C340C2" w:rsidRPr="00B92D1A">
        <w:rPr>
          <w:rFonts w:ascii="Lato" w:hAnsi="Lato"/>
        </w:rPr>
        <w:t>e.g.,</w:t>
      </w:r>
      <w:r w:rsidRPr="00B92D1A">
        <w:rPr>
          <w:rFonts w:ascii="Lato" w:hAnsi="Lato"/>
        </w:rPr>
        <w:t xml:space="preserve"> MHPSS, SGBV, </w:t>
      </w:r>
      <w:r w:rsidR="00C340C2">
        <w:rPr>
          <w:rFonts w:ascii="Lato" w:hAnsi="Lato"/>
        </w:rPr>
        <w:t xml:space="preserve">and </w:t>
      </w:r>
      <w:r w:rsidRPr="00B92D1A">
        <w:rPr>
          <w:rFonts w:ascii="Lato" w:hAnsi="Lato"/>
        </w:rPr>
        <w:t>non-communicable diseases</w:t>
      </w:r>
      <w:r w:rsidR="00204ADE">
        <w:rPr>
          <w:rFonts w:ascii="Lato" w:hAnsi="Lato"/>
        </w:rPr>
        <w:t>).</w:t>
      </w:r>
    </w:p>
    <w:p w14:paraId="633EBDEA" w14:textId="6CCF6F2C" w:rsidR="008E2F7C" w:rsidRPr="00B92D1A" w:rsidRDefault="00204ADE" w:rsidP="00803553">
      <w:pPr>
        <w:pStyle w:val="ListParagraph"/>
        <w:numPr>
          <w:ilvl w:val="0"/>
          <w:numId w:val="39"/>
        </w:numPr>
        <w:spacing w:line="240" w:lineRule="auto"/>
        <w:rPr>
          <w:rFonts w:ascii="Lato" w:hAnsi="Lato"/>
        </w:rPr>
      </w:pPr>
      <w:r>
        <w:rPr>
          <w:rFonts w:ascii="Lato" w:hAnsi="Lato"/>
        </w:rPr>
        <w:t>T</w:t>
      </w:r>
      <w:r w:rsidR="008E2F7C" w:rsidRPr="00B92D1A">
        <w:rPr>
          <w:rFonts w:ascii="Lato" w:hAnsi="Lato"/>
        </w:rPr>
        <w:t xml:space="preserve">o engage national </w:t>
      </w:r>
      <w:r w:rsidRPr="00B92D1A">
        <w:rPr>
          <w:rFonts w:ascii="Lato" w:hAnsi="Lato"/>
        </w:rPr>
        <w:t>authorities in</w:t>
      </w:r>
      <w:r w:rsidR="008E2F7C" w:rsidRPr="00B92D1A">
        <w:rPr>
          <w:rFonts w:ascii="Lato" w:hAnsi="Lato"/>
        </w:rPr>
        <w:t xml:space="preserve"> surveillance and outbreak preparedness and response.</w:t>
      </w:r>
    </w:p>
    <w:p w14:paraId="7908A12E" w14:textId="54F561AD" w:rsidR="008E2F7C" w:rsidRPr="00B92D1A" w:rsidRDefault="008E2F7C" w:rsidP="00803553">
      <w:pPr>
        <w:pStyle w:val="ListParagraph"/>
        <w:numPr>
          <w:ilvl w:val="0"/>
          <w:numId w:val="39"/>
        </w:numPr>
        <w:spacing w:line="240" w:lineRule="auto"/>
        <w:rPr>
          <w:rFonts w:ascii="Lato" w:hAnsi="Lato"/>
        </w:rPr>
      </w:pPr>
      <w:r w:rsidRPr="00B92D1A">
        <w:rPr>
          <w:rFonts w:ascii="Lato" w:hAnsi="Lato"/>
        </w:rPr>
        <w:t>To assess and monitor the impact of the refugees on the national services</w:t>
      </w:r>
      <w:r w:rsidR="00204ADE">
        <w:rPr>
          <w:rFonts w:ascii="Lato" w:hAnsi="Lato"/>
        </w:rPr>
        <w:t>.</w:t>
      </w:r>
    </w:p>
    <w:p w14:paraId="5B1C667C" w14:textId="64B1118C" w:rsidR="008E2F7C" w:rsidRPr="00B92D1A" w:rsidRDefault="00204ADE" w:rsidP="00803553">
      <w:pPr>
        <w:pStyle w:val="ListParagraph"/>
        <w:numPr>
          <w:ilvl w:val="0"/>
          <w:numId w:val="39"/>
        </w:numPr>
        <w:spacing w:line="240" w:lineRule="auto"/>
        <w:rPr>
          <w:rFonts w:ascii="Lato" w:hAnsi="Lato"/>
        </w:rPr>
      </w:pPr>
      <w:r>
        <w:rPr>
          <w:rFonts w:ascii="Lato" w:hAnsi="Lato"/>
        </w:rPr>
        <w:t>T</w:t>
      </w:r>
      <w:r w:rsidR="008E2F7C" w:rsidRPr="00B92D1A">
        <w:rPr>
          <w:rFonts w:ascii="Lato" w:hAnsi="Lato"/>
        </w:rPr>
        <w:t>o establish a system to monitor refugee awareness of an access to health services and refugee health and nutrition status</w:t>
      </w:r>
      <w:r>
        <w:rPr>
          <w:rFonts w:ascii="Lato" w:hAnsi="Lato"/>
        </w:rPr>
        <w:t>.</w:t>
      </w:r>
    </w:p>
    <w:p w14:paraId="6B9477CA" w14:textId="77777777" w:rsidR="008E2F7C" w:rsidRPr="00B92D1A" w:rsidRDefault="008E2F7C" w:rsidP="008E2F7C">
      <w:pPr>
        <w:spacing w:line="360" w:lineRule="auto"/>
        <w:ind w:left="708"/>
        <w:jc w:val="both"/>
        <w:rPr>
          <w:rFonts w:ascii="Lato" w:hAnsi="Lato"/>
        </w:rPr>
      </w:pPr>
    </w:p>
    <w:p w14:paraId="39C46AEE" w14:textId="75BBE7D5" w:rsidR="008E2F7C" w:rsidRPr="00B92D1A" w:rsidRDefault="008E2F7C" w:rsidP="008E2F7C">
      <w:pPr>
        <w:pStyle w:val="ListParagraph"/>
        <w:numPr>
          <w:ilvl w:val="0"/>
          <w:numId w:val="32"/>
        </w:numPr>
        <w:spacing w:line="360" w:lineRule="auto"/>
        <w:rPr>
          <w:rFonts w:ascii="Lato" w:hAnsi="Lato"/>
          <w:b/>
          <w:bCs/>
        </w:rPr>
      </w:pPr>
      <w:r w:rsidRPr="00B92D1A">
        <w:rPr>
          <w:rFonts w:ascii="Lato" w:hAnsi="Lato"/>
          <w:b/>
          <w:bCs/>
        </w:rPr>
        <w:t xml:space="preserve">How to </w:t>
      </w:r>
      <w:r w:rsidR="00803553" w:rsidRPr="00B92D1A">
        <w:rPr>
          <w:rFonts w:ascii="Lato" w:hAnsi="Lato"/>
          <w:b/>
          <w:bCs/>
        </w:rPr>
        <w:t>R</w:t>
      </w:r>
      <w:r w:rsidRPr="00B92D1A">
        <w:rPr>
          <w:rFonts w:ascii="Lato" w:hAnsi="Lato"/>
          <w:b/>
          <w:bCs/>
        </w:rPr>
        <w:t xml:space="preserve">espond: </w:t>
      </w:r>
      <w:r w:rsidR="00204ADE">
        <w:rPr>
          <w:rFonts w:ascii="Lato" w:hAnsi="Lato"/>
          <w:b/>
          <w:bCs/>
        </w:rPr>
        <w:t>T</w:t>
      </w:r>
      <w:r w:rsidRPr="00B92D1A">
        <w:rPr>
          <w:rFonts w:ascii="Lato" w:hAnsi="Lato"/>
          <w:b/>
          <w:bCs/>
        </w:rPr>
        <w:t>he Action Plan</w:t>
      </w:r>
    </w:p>
    <w:p w14:paraId="3F4711B0" w14:textId="14C3E174" w:rsidR="008E2F7C" w:rsidRPr="00B92D1A" w:rsidRDefault="008E2F7C" w:rsidP="00803553">
      <w:pPr>
        <w:spacing w:line="240" w:lineRule="auto"/>
        <w:rPr>
          <w:rFonts w:ascii="Lato" w:hAnsi="Lato"/>
        </w:rPr>
      </w:pPr>
      <w:r w:rsidRPr="00B92D1A">
        <w:rPr>
          <w:rFonts w:ascii="Lato" w:hAnsi="Lato"/>
        </w:rPr>
        <w:lastRenderedPageBreak/>
        <w:t xml:space="preserve">The needs assessment and analysis </w:t>
      </w:r>
      <w:proofErr w:type="gramStart"/>
      <w:r w:rsidRPr="00B92D1A">
        <w:rPr>
          <w:rFonts w:ascii="Lato" w:hAnsi="Lato"/>
        </w:rPr>
        <w:t>is</w:t>
      </w:r>
      <w:proofErr w:type="gramEnd"/>
      <w:r w:rsidRPr="00B92D1A">
        <w:rPr>
          <w:rFonts w:ascii="Lato" w:hAnsi="Lato"/>
        </w:rPr>
        <w:t xml:space="preserve"> a process that aims to make sense of the information collected and to draw conclusions about the severity of the situation. The final outcome of the initial assessment is a report with a chapter describing the key actions and recommendations. The recommendations should clearly build on facts, on the objective findings of the assessment and its relationship with humanitarian standards.</w:t>
      </w:r>
    </w:p>
    <w:p w14:paraId="247E75FD" w14:textId="77777777" w:rsidR="008E2F7C" w:rsidRPr="00B92D1A" w:rsidRDefault="008E2F7C" w:rsidP="008E2F7C">
      <w:pPr>
        <w:spacing w:line="240" w:lineRule="auto"/>
        <w:ind w:left="360"/>
        <w:rPr>
          <w:rFonts w:ascii="Lato" w:hAnsi="Lato"/>
        </w:rPr>
      </w:pPr>
    </w:p>
    <w:tbl>
      <w:tblPr>
        <w:tblStyle w:val="TableGrid"/>
        <w:tblW w:w="0" w:type="auto"/>
        <w:tblInd w:w="360" w:type="dxa"/>
        <w:tblLook w:val="04A0" w:firstRow="1" w:lastRow="0" w:firstColumn="1" w:lastColumn="0" w:noHBand="0" w:noVBand="1"/>
      </w:tblPr>
      <w:tblGrid>
        <w:gridCol w:w="8488"/>
      </w:tblGrid>
      <w:tr w:rsidR="008E2F7C" w:rsidRPr="00B92D1A" w14:paraId="524321EC" w14:textId="77777777" w:rsidTr="00B92D1A">
        <w:tc>
          <w:tcPr>
            <w:tcW w:w="8488" w:type="dxa"/>
            <w:shd w:val="clear" w:color="auto" w:fill="BEE5FF" w:themeFill="accent1" w:themeFillTint="33"/>
          </w:tcPr>
          <w:p w14:paraId="228137B7" w14:textId="77777777" w:rsidR="008E2F7C" w:rsidRPr="00B92D1A" w:rsidRDefault="008E2F7C" w:rsidP="00B92D1A">
            <w:pPr>
              <w:spacing w:line="240" w:lineRule="auto"/>
              <w:rPr>
                <w:rFonts w:ascii="Lato" w:hAnsi="Lato"/>
                <w:i/>
                <w:iCs/>
              </w:rPr>
            </w:pPr>
            <w:r w:rsidRPr="00B92D1A">
              <w:rPr>
                <w:rFonts w:ascii="Lato" w:hAnsi="Lato"/>
                <w:i/>
                <w:iCs/>
              </w:rPr>
              <w:t>As an example, if the assessment detects a SAM rate above 15%, the action plan describes how SAM has been assessed, what are the current nutrition services on the ground, how is the existing UNHCR and partner’s capacity to deliver nutrition programs and if possible, SAM trends. The plan proceeds to explain what might be the underlying factors and processes that led to this high SAM level. Then, considering the amount of evidence and quality of findings, the plan describes and prioritizes the necessary nutrition interventions and resources to address SAM in the next three and six months. It is important to predict how the situation might evolve based on past and present data and if no actions are undertaken.</w:t>
            </w:r>
          </w:p>
        </w:tc>
      </w:tr>
    </w:tbl>
    <w:p w14:paraId="74794EA5" w14:textId="77777777" w:rsidR="008E2F7C" w:rsidRPr="00B92D1A" w:rsidRDefault="008E2F7C" w:rsidP="008E2F7C">
      <w:pPr>
        <w:spacing w:line="240" w:lineRule="auto"/>
        <w:ind w:left="360"/>
        <w:rPr>
          <w:rFonts w:ascii="Lato" w:hAnsi="Lato"/>
        </w:rPr>
      </w:pPr>
    </w:p>
    <w:p w14:paraId="6CCB1011" w14:textId="77777777" w:rsidR="008E2F7C" w:rsidRPr="00B92D1A" w:rsidRDefault="008E2F7C" w:rsidP="008E2F7C">
      <w:pPr>
        <w:spacing w:line="240" w:lineRule="auto"/>
        <w:rPr>
          <w:rFonts w:ascii="Lato" w:hAnsi="Lato"/>
        </w:rPr>
      </w:pPr>
      <w:r w:rsidRPr="00B92D1A">
        <w:rPr>
          <w:rFonts w:ascii="Lato" w:hAnsi="Lato"/>
        </w:rPr>
        <w:t xml:space="preserve">The plan of action is usually the first document to describe and link the situation on the ground in a new emergency with the actions needed to respond and is usually multi-sectorial; the plan of action will be shared with a broad audience of UN agencies, national and international NGOs, government, donors and the international community. Such an important document should contain a detailed and realistic budget. </w:t>
      </w:r>
    </w:p>
    <w:p w14:paraId="3F3DA49D" w14:textId="77777777" w:rsidR="00062961" w:rsidRPr="00B92D1A" w:rsidRDefault="00062961" w:rsidP="00062961">
      <w:pPr>
        <w:spacing w:line="240" w:lineRule="auto"/>
        <w:rPr>
          <w:rFonts w:ascii="Lato" w:hAnsi="Lato"/>
        </w:rPr>
      </w:pPr>
    </w:p>
    <w:p w14:paraId="4CE66937" w14:textId="7A6E77A0" w:rsidR="003F1341" w:rsidRPr="00B92D1A" w:rsidRDefault="008E2F7C" w:rsidP="00B92D1A">
      <w:pPr>
        <w:spacing w:line="360" w:lineRule="auto"/>
        <w:rPr>
          <w:rFonts w:ascii="Proxima Nova Rg" w:hAnsi="Proxima Nova Rg"/>
          <w:color w:val="0072BC" w:themeColor="accent1"/>
          <w:sz w:val="30"/>
          <w:szCs w:val="30"/>
        </w:rPr>
      </w:pPr>
      <w:r w:rsidRPr="00B92D1A">
        <w:rPr>
          <w:rFonts w:ascii="Proxima Nova Rg" w:hAnsi="Proxima Nova Rg"/>
          <w:color w:val="0072BC" w:themeColor="accent1"/>
          <w:sz w:val="30"/>
          <w:szCs w:val="30"/>
        </w:rPr>
        <w:t>Conclusion</w:t>
      </w:r>
    </w:p>
    <w:p w14:paraId="4DC5B54C" w14:textId="3ACAE51A" w:rsidR="008E2F7C" w:rsidRPr="00B92D1A" w:rsidRDefault="008E2F7C" w:rsidP="008E2F7C">
      <w:pPr>
        <w:spacing w:line="240" w:lineRule="auto"/>
        <w:rPr>
          <w:rFonts w:ascii="Lato" w:hAnsi="Lato"/>
        </w:rPr>
      </w:pPr>
      <w:r w:rsidRPr="00B92D1A">
        <w:rPr>
          <w:rFonts w:ascii="Lato" w:hAnsi="Lato"/>
        </w:rPr>
        <w:t xml:space="preserve">UNHCR recognizes that needs assessment practices and requirements evolve over time as new operational environments emerge and new policies are introduced. </w:t>
      </w:r>
      <w:r w:rsidR="001123BD">
        <w:rPr>
          <w:rFonts w:ascii="Lato" w:hAnsi="Lato"/>
        </w:rPr>
        <w:t>I</w:t>
      </w:r>
      <w:r w:rsidRPr="00B92D1A">
        <w:rPr>
          <w:rFonts w:ascii="Lato" w:hAnsi="Lato"/>
        </w:rPr>
        <w:t>nnovations and strengthened humanitarian partnerships will continue to drive the need for</w:t>
      </w:r>
      <w:r w:rsidR="003844EF">
        <w:rPr>
          <w:rFonts w:ascii="Lato" w:hAnsi="Lato"/>
        </w:rPr>
        <w:t>,</w:t>
      </w:r>
      <w:r w:rsidRPr="00B92D1A">
        <w:rPr>
          <w:rFonts w:ascii="Lato" w:hAnsi="Lato"/>
        </w:rPr>
        <w:t xml:space="preserve"> and emergence of</w:t>
      </w:r>
      <w:r w:rsidR="003844EF">
        <w:rPr>
          <w:rFonts w:ascii="Lato" w:hAnsi="Lato"/>
        </w:rPr>
        <w:t>,</w:t>
      </w:r>
      <w:r w:rsidRPr="00B92D1A">
        <w:rPr>
          <w:rFonts w:ascii="Lato" w:hAnsi="Lato"/>
        </w:rPr>
        <w:t xml:space="preserve"> new techniques and standards. In order to respond to and capture those changes, the Public Health Section at UNHCR commits to regularly update the Public Health Needs Assessment Tool and the Public Health Toolkit and has a dedicated email address available to receive feedback on an ongoing basis (HQPHN@unhcr.org).</w:t>
      </w:r>
    </w:p>
    <w:p w14:paraId="71AB074F" w14:textId="307A7D39" w:rsidR="0024324C" w:rsidRDefault="0024324C" w:rsidP="00803553">
      <w:pPr>
        <w:spacing w:line="240" w:lineRule="auto"/>
      </w:pPr>
    </w:p>
    <w:p w14:paraId="25958478" w14:textId="77777777" w:rsidR="00204ADE" w:rsidRDefault="00204ADE" w:rsidP="004F0E0C">
      <w:pPr>
        <w:spacing w:line="360" w:lineRule="auto"/>
        <w:rPr>
          <w:rFonts w:ascii="Proxima Nova Rg" w:hAnsi="Proxima Nova Rg"/>
          <w:color w:val="0072BC" w:themeColor="accent1"/>
          <w:sz w:val="30"/>
          <w:szCs w:val="30"/>
        </w:rPr>
      </w:pPr>
    </w:p>
    <w:p w14:paraId="6622BC4F" w14:textId="44B9C3B3" w:rsidR="00DF6847" w:rsidRDefault="004F0E0C" w:rsidP="004F0E0C">
      <w:pPr>
        <w:spacing w:line="360" w:lineRule="auto"/>
        <w:rPr>
          <w:rFonts w:ascii="Proxima Nova Rg" w:hAnsi="Proxima Nova Rg"/>
          <w:color w:val="0072BC" w:themeColor="accent1"/>
          <w:sz w:val="30"/>
          <w:szCs w:val="30"/>
        </w:rPr>
      </w:pPr>
      <w:r w:rsidRPr="004F0E0C">
        <w:rPr>
          <w:rFonts w:ascii="Proxima Nova Rg" w:hAnsi="Proxima Nova Rg"/>
          <w:color w:val="0072BC" w:themeColor="accent1"/>
          <w:sz w:val="30"/>
          <w:szCs w:val="30"/>
        </w:rPr>
        <w:t xml:space="preserve">References </w:t>
      </w:r>
    </w:p>
    <w:p w14:paraId="3363ED51" w14:textId="7885226C" w:rsidR="002A7DDF" w:rsidRPr="00234B66" w:rsidRDefault="002A7DDF" w:rsidP="004F0E0C">
      <w:pPr>
        <w:spacing w:line="360" w:lineRule="auto"/>
        <w:rPr>
          <w:rFonts w:ascii="Proxima Nova Rg" w:hAnsi="Proxima Nova Rg"/>
          <w:color w:val="0072BC" w:themeColor="accent1"/>
          <w:sz w:val="20"/>
          <w:szCs w:val="20"/>
        </w:rPr>
      </w:pPr>
      <w:r w:rsidRPr="34094655">
        <w:rPr>
          <w:rFonts w:ascii="Proxima Nova Rg" w:hAnsi="Proxima Nova Rg"/>
          <w:color w:val="0072BC" w:themeColor="accent1"/>
          <w:sz w:val="20"/>
          <w:szCs w:val="20"/>
        </w:rPr>
        <w:t xml:space="preserve">UNHCR Global Public Health Strategy 2021-2025 </w:t>
      </w:r>
    </w:p>
    <w:p w14:paraId="5852C281" w14:textId="47C414D1" w:rsidR="00A60C29" w:rsidRPr="00234B66" w:rsidRDefault="00467B61" w:rsidP="004F0E0C">
      <w:pPr>
        <w:spacing w:line="360" w:lineRule="auto"/>
        <w:rPr>
          <w:rFonts w:ascii="Proxima Nova Rg" w:hAnsi="Proxima Nova Rg"/>
          <w:color w:val="0072BC" w:themeColor="accent1"/>
          <w:sz w:val="20"/>
          <w:szCs w:val="20"/>
        </w:rPr>
      </w:pPr>
      <w:hyperlink r:id="rId11" w:history="1">
        <w:r w:rsidR="0061362B" w:rsidRPr="00234B66">
          <w:rPr>
            <w:rStyle w:val="Hyperlink"/>
            <w:rFonts w:ascii="Proxima Nova Rg" w:hAnsi="Proxima Nova Rg"/>
            <w:sz w:val="20"/>
            <w:szCs w:val="20"/>
          </w:rPr>
          <w:t>Health Cluster Guide: A Practical Handbook 2020</w:t>
        </w:r>
      </w:hyperlink>
      <w:r w:rsidR="0061362B" w:rsidRPr="00234B66">
        <w:rPr>
          <w:rFonts w:ascii="Proxima Nova Rg" w:hAnsi="Proxima Nova Rg"/>
          <w:color w:val="0072BC" w:themeColor="accent1"/>
          <w:sz w:val="20"/>
          <w:szCs w:val="20"/>
        </w:rPr>
        <w:t xml:space="preserve">   </w:t>
      </w:r>
    </w:p>
    <w:p w14:paraId="485F7D1A" w14:textId="43F30E2C" w:rsidR="0061362B" w:rsidRPr="00234B66" w:rsidRDefault="00467B61" w:rsidP="004F0E0C">
      <w:pPr>
        <w:spacing w:line="360" w:lineRule="auto"/>
        <w:rPr>
          <w:rFonts w:ascii="Proxima Nova Rg" w:hAnsi="Proxima Nova Rg"/>
          <w:color w:val="0072BC" w:themeColor="accent1"/>
          <w:sz w:val="20"/>
          <w:szCs w:val="20"/>
        </w:rPr>
      </w:pPr>
      <w:hyperlink r:id="rId12" w:history="1">
        <w:r w:rsidR="00470D2B" w:rsidRPr="00234B66">
          <w:rPr>
            <w:rStyle w:val="Hyperlink"/>
            <w:rFonts w:ascii="Proxima Nova Rg" w:hAnsi="Proxima Nova Rg"/>
            <w:sz w:val="20"/>
            <w:szCs w:val="20"/>
          </w:rPr>
          <w:t>Sphere Handbook 2018</w:t>
        </w:r>
      </w:hyperlink>
      <w:r w:rsidR="004A37B9" w:rsidRPr="00234B66">
        <w:rPr>
          <w:rFonts w:ascii="Proxima Nova Rg" w:hAnsi="Proxima Nova Rg"/>
          <w:color w:val="0072BC" w:themeColor="accent1"/>
          <w:sz w:val="20"/>
          <w:szCs w:val="20"/>
        </w:rPr>
        <w:t xml:space="preserve">   </w:t>
      </w:r>
    </w:p>
    <w:sectPr w:rsidR="0061362B" w:rsidRPr="00234B66" w:rsidSect="00983CDE">
      <w:headerReference w:type="default" r:id="rId13"/>
      <w:footerReference w:type="default" r:id="rId14"/>
      <w:headerReference w:type="first" r:id="rId15"/>
      <w:footerReference w:type="first" r:id="rId16"/>
      <w:type w:val="continuous"/>
      <w:pgSz w:w="11906" w:h="16838" w:code="9"/>
      <w:pgMar w:top="1440" w:right="1440" w:bottom="1440" w:left="1440" w:header="432" w:footer="43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AD67" w14:textId="77777777" w:rsidR="009251CD" w:rsidRDefault="009251CD" w:rsidP="001E715C">
      <w:pPr>
        <w:spacing w:line="240" w:lineRule="auto"/>
      </w:pPr>
      <w:r>
        <w:separator/>
      </w:r>
    </w:p>
    <w:p w14:paraId="12A83811" w14:textId="77777777" w:rsidR="009251CD" w:rsidRDefault="009251CD"/>
    <w:p w14:paraId="5A7BA104" w14:textId="77777777" w:rsidR="009251CD" w:rsidRDefault="009251CD"/>
  </w:endnote>
  <w:endnote w:type="continuationSeparator" w:id="0">
    <w:p w14:paraId="60CF9E53" w14:textId="77777777" w:rsidR="009251CD" w:rsidRDefault="009251CD" w:rsidP="001E715C">
      <w:pPr>
        <w:spacing w:line="240" w:lineRule="auto"/>
      </w:pPr>
      <w:r>
        <w:continuationSeparator/>
      </w:r>
    </w:p>
    <w:p w14:paraId="17F9D336" w14:textId="77777777" w:rsidR="009251CD" w:rsidRDefault="009251CD"/>
    <w:p w14:paraId="66287829" w14:textId="77777777" w:rsidR="009251CD" w:rsidRDefault="00925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Proxima Nova Rg">
    <w:altName w:val="Tahoma"/>
    <w:panose1 w:val="00000000000000000000"/>
    <w:charset w:val="00"/>
    <w:family w:val="auto"/>
    <w:notTrueType/>
    <w:pitch w:val="variable"/>
    <w:sig w:usb0="A00002EF" w:usb1="5000E0FB" w:usb2="00000000" w:usb3="00000000" w:csb0="0000019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A75" w14:textId="77777777" w:rsidR="00C214AB" w:rsidRDefault="00C214AB">
    <w:pPr>
      <w:pStyle w:val="Footer"/>
    </w:pPr>
  </w:p>
  <w:p w14:paraId="773008C1" w14:textId="77777777" w:rsidR="00C214AB" w:rsidRDefault="00C2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3C36" w14:textId="77777777" w:rsidR="00C214AB" w:rsidRDefault="00C214AB">
    <w:pPr>
      <w:pStyle w:val="Footer"/>
    </w:pPr>
  </w:p>
  <w:p w14:paraId="1A5AC241" w14:textId="77777777" w:rsidR="00C214AB" w:rsidRDefault="00C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56A3" w14:textId="77777777" w:rsidR="009251CD" w:rsidRDefault="009251CD" w:rsidP="001E715C">
      <w:pPr>
        <w:spacing w:line="240" w:lineRule="auto"/>
      </w:pPr>
      <w:r>
        <w:separator/>
      </w:r>
    </w:p>
    <w:p w14:paraId="09788F19" w14:textId="77777777" w:rsidR="009251CD" w:rsidRDefault="009251CD"/>
    <w:p w14:paraId="71166A80" w14:textId="77777777" w:rsidR="009251CD" w:rsidRDefault="009251CD"/>
  </w:footnote>
  <w:footnote w:type="continuationSeparator" w:id="0">
    <w:p w14:paraId="283D29F0" w14:textId="77777777" w:rsidR="009251CD" w:rsidRDefault="009251CD" w:rsidP="001E715C">
      <w:pPr>
        <w:spacing w:line="240" w:lineRule="auto"/>
      </w:pPr>
      <w:r>
        <w:continuationSeparator/>
      </w:r>
    </w:p>
    <w:p w14:paraId="4D7E9CC6" w14:textId="77777777" w:rsidR="009251CD" w:rsidRDefault="009251CD"/>
    <w:p w14:paraId="0D5147CD" w14:textId="77777777" w:rsidR="009251CD" w:rsidRDefault="009251CD"/>
  </w:footnote>
  <w:footnote w:id="1">
    <w:p w14:paraId="2C5B8A73" w14:textId="40C4CA17" w:rsidR="008E2F7C" w:rsidRPr="00B92D1A" w:rsidRDefault="008E2F7C" w:rsidP="008E2F7C">
      <w:pPr>
        <w:pStyle w:val="FootnoteText"/>
        <w:rPr>
          <w:rFonts w:ascii="Lato" w:hAnsi="Lato"/>
          <w:sz w:val="20"/>
          <w:lang w:val="es-ES"/>
        </w:rPr>
      </w:pPr>
      <w:r w:rsidRPr="00B92D1A">
        <w:rPr>
          <w:rStyle w:val="FootnoteReference"/>
          <w:rFonts w:ascii="Lato" w:hAnsi="Lato"/>
          <w:sz w:val="20"/>
        </w:rPr>
        <w:footnoteRef/>
      </w:r>
      <w:r w:rsidRPr="00B92D1A">
        <w:rPr>
          <w:rFonts w:ascii="Lato" w:hAnsi="Lato"/>
          <w:sz w:val="20"/>
        </w:rPr>
        <w:t xml:space="preserve"> </w:t>
      </w:r>
      <w:hyperlink r:id="rId1" w:history="1">
        <w:r w:rsidR="00B479C7" w:rsidRPr="00AB4700">
          <w:rPr>
            <w:rStyle w:val="Hyperlink"/>
            <w:rFonts w:ascii="Lato" w:hAnsi="Lato"/>
            <w:sz w:val="20"/>
          </w:rPr>
          <w:t>http://needsassessment.unhcr.org/</w:t>
        </w:r>
      </w:hyperlink>
      <w:r w:rsidR="00B479C7">
        <w:rPr>
          <w:rFonts w:ascii="Lato" w:hAnsi="Lato"/>
          <w:sz w:val="20"/>
        </w:rPr>
        <w:t xml:space="preserve"> </w:t>
      </w:r>
    </w:p>
  </w:footnote>
  <w:footnote w:id="2">
    <w:p w14:paraId="358B28DB" w14:textId="14BFFEF8" w:rsidR="00A96E3B" w:rsidRPr="008B6A65" w:rsidRDefault="008E2F7C" w:rsidP="008E2F7C">
      <w:pPr>
        <w:pStyle w:val="FootnoteText"/>
        <w:rPr>
          <w:rFonts w:ascii="Lato" w:hAnsi="Lato"/>
          <w:sz w:val="20"/>
          <w:vertAlign w:val="superscript"/>
          <w:lang w:val="es-ES"/>
        </w:rPr>
      </w:pPr>
      <w:r w:rsidRPr="00A96E3B">
        <w:rPr>
          <w:rStyle w:val="FootnoteReference"/>
          <w:rFonts w:ascii="Lato" w:hAnsi="Lato"/>
          <w:sz w:val="20"/>
        </w:rPr>
        <w:footnoteRef/>
      </w:r>
      <w:r w:rsidRPr="00A96E3B">
        <w:rPr>
          <w:rFonts w:ascii="Lato" w:hAnsi="Lato"/>
          <w:sz w:val="20"/>
        </w:rPr>
        <w:t xml:space="preserve"> </w:t>
      </w:r>
      <w:hyperlink r:id="rId2" w:history="1">
        <w:r w:rsidR="00A96E3B" w:rsidRPr="00A96E3B">
          <w:rPr>
            <w:rStyle w:val="Hyperlink"/>
            <w:rFonts w:ascii="Lato" w:hAnsi="Lato"/>
            <w:sz w:val="20"/>
          </w:rPr>
          <w:t>https://emergency.unhcr.org/entry/119844/needs-assessment-for-refugee-emergencies-nare</w:t>
        </w:r>
      </w:hyperlink>
    </w:p>
  </w:footnote>
  <w:footnote w:id="3">
    <w:p w14:paraId="51D4CDDF" w14:textId="1174BB56" w:rsidR="001D4C54" w:rsidRPr="008B6A65" w:rsidRDefault="001D4C54">
      <w:pPr>
        <w:pStyle w:val="FootnoteText"/>
        <w:rPr>
          <w:rStyle w:val="Hyperlink"/>
          <w:rFonts w:ascii="Lato" w:hAnsi="Lato"/>
          <w:sz w:val="20"/>
        </w:rPr>
      </w:pPr>
      <w:r w:rsidRPr="008B6A65">
        <w:rPr>
          <w:rStyle w:val="FootnoteReference"/>
          <w:rFonts w:ascii="Lato" w:hAnsi="Lato"/>
          <w:sz w:val="20"/>
        </w:rPr>
        <w:footnoteRef/>
      </w:r>
      <w:r>
        <w:t xml:space="preserve"> </w:t>
      </w:r>
      <w:r w:rsidR="008766D4" w:rsidRPr="008B6A65">
        <w:rPr>
          <w:rStyle w:val="Hyperlink"/>
          <w:rFonts w:ascii="Lato" w:hAnsi="Lato"/>
          <w:sz w:val="20"/>
        </w:rPr>
        <w:t>https://apps.who.int/iris/bitstream/handle/10665/334129/9789240004726-eng.pdf?ua=1</w:t>
      </w:r>
    </w:p>
  </w:footnote>
  <w:footnote w:id="4">
    <w:p w14:paraId="6D7D7CCE" w14:textId="2CA40306" w:rsidR="008E2F7C" w:rsidRPr="00B92D1A" w:rsidRDefault="008E2F7C" w:rsidP="00FE5FA3">
      <w:pPr>
        <w:pStyle w:val="FootnoteText"/>
        <w:spacing w:line="240" w:lineRule="auto"/>
        <w:rPr>
          <w:rFonts w:ascii="Lato" w:hAnsi="Lato"/>
          <w:sz w:val="20"/>
        </w:rPr>
      </w:pPr>
      <w:r w:rsidRPr="00B92D1A">
        <w:rPr>
          <w:rStyle w:val="FootnoteReference"/>
          <w:rFonts w:ascii="Lato" w:hAnsi="Lato"/>
          <w:sz w:val="20"/>
        </w:rPr>
        <w:footnoteRef/>
      </w:r>
      <w:r w:rsidR="00B92D1A">
        <w:rPr>
          <w:rFonts w:ascii="Lato" w:hAnsi="Lato"/>
          <w:sz w:val="20"/>
        </w:rPr>
        <w:t xml:space="preserve"> </w:t>
      </w:r>
      <w:r w:rsidRPr="00B92D1A">
        <w:rPr>
          <w:rFonts w:ascii="Lato" w:hAnsi="Lato"/>
          <w:sz w:val="20"/>
        </w:rPr>
        <w:t>Table 4 in page 16 of UNHCR Assessment Handbook</w:t>
      </w:r>
    </w:p>
  </w:footnote>
  <w:footnote w:id="5">
    <w:p w14:paraId="0229DFCE" w14:textId="49F85C7B" w:rsidR="008E2F7C" w:rsidRPr="00BE7160" w:rsidRDefault="008E2F7C" w:rsidP="00FE5FA3">
      <w:pPr>
        <w:pStyle w:val="FootnoteText"/>
        <w:spacing w:line="240" w:lineRule="auto"/>
      </w:pPr>
      <w:r w:rsidRPr="00B92D1A">
        <w:rPr>
          <w:rStyle w:val="FootnoteReference"/>
          <w:rFonts w:ascii="Lato" w:hAnsi="Lato"/>
          <w:sz w:val="20"/>
        </w:rPr>
        <w:footnoteRef/>
      </w:r>
      <w:r w:rsidR="00B92D1A">
        <w:rPr>
          <w:rFonts w:ascii="Lato" w:hAnsi="Lato"/>
          <w:sz w:val="20"/>
        </w:rPr>
        <w:t xml:space="preserve"> </w:t>
      </w:r>
      <w:hyperlink r:id="rId3" w:anchor="3,1532413570891" w:history="1">
        <w:r w:rsidR="008006A6" w:rsidRPr="00AB4700">
          <w:rPr>
            <w:rStyle w:val="Hyperlink"/>
            <w:rFonts w:ascii="Lato" w:hAnsi="Lato"/>
            <w:sz w:val="20"/>
          </w:rPr>
          <w:t>https://emergency.unhcr.org/entry/110832/health-needs-assessment#3,1532413570891</w:t>
        </w:r>
      </w:hyperlink>
      <w:r w:rsidR="008006A6">
        <w:rPr>
          <w:rFonts w:ascii="Lato" w:hAnsi="Lato"/>
          <w:sz w:val="20"/>
        </w:rPr>
        <w:t xml:space="preserve"> </w:t>
      </w:r>
    </w:p>
  </w:footnote>
  <w:footnote w:id="6">
    <w:p w14:paraId="7F87C9B0" w14:textId="5A73DFB9" w:rsidR="00FB67B9" w:rsidRPr="00C340C2" w:rsidRDefault="00FB67B9" w:rsidP="00C155C5">
      <w:pPr>
        <w:autoSpaceDE w:val="0"/>
        <w:autoSpaceDN w:val="0"/>
        <w:adjustRightInd w:val="0"/>
        <w:spacing w:line="240" w:lineRule="auto"/>
        <w:rPr>
          <w:rFonts w:ascii="Lato" w:hAnsi="Lato"/>
          <w:sz w:val="20"/>
          <w:szCs w:val="20"/>
        </w:rPr>
      </w:pPr>
      <w:r w:rsidRPr="00C340C2">
        <w:rPr>
          <w:rStyle w:val="FootnoteReference"/>
          <w:sz w:val="20"/>
          <w:szCs w:val="20"/>
        </w:rPr>
        <w:footnoteRef/>
      </w:r>
      <w:r w:rsidRPr="00C340C2">
        <w:rPr>
          <w:sz w:val="20"/>
          <w:szCs w:val="20"/>
        </w:rPr>
        <w:t xml:space="preserve"> </w:t>
      </w:r>
      <w:r w:rsidR="000A1876" w:rsidRPr="00C340C2">
        <w:rPr>
          <w:rFonts w:ascii="Lato" w:hAnsi="Lato" w:cs="HelveticaNeue"/>
          <w:sz w:val="20"/>
          <w:szCs w:val="20"/>
        </w:rPr>
        <w:t>C</w:t>
      </w:r>
      <w:r w:rsidRPr="00C340C2">
        <w:rPr>
          <w:rFonts w:ascii="Lato" w:hAnsi="Lato" w:cs="HelveticaNeue"/>
          <w:sz w:val="20"/>
          <w:szCs w:val="20"/>
        </w:rPr>
        <w:t>ollects, analyses and reports data from health providers and facilities on causes of consultation and</w:t>
      </w:r>
      <w:r w:rsidR="000A1876" w:rsidRPr="00C340C2">
        <w:rPr>
          <w:rFonts w:ascii="Lato" w:hAnsi="Lato" w:cs="HelveticaNeue"/>
          <w:sz w:val="20"/>
          <w:szCs w:val="20"/>
        </w:rPr>
        <w:t xml:space="preserve"> </w:t>
      </w:r>
      <w:r w:rsidRPr="00C340C2">
        <w:rPr>
          <w:rFonts w:ascii="Lato" w:hAnsi="Lato" w:cs="HelveticaNeue"/>
          <w:sz w:val="20"/>
          <w:szCs w:val="20"/>
        </w:rPr>
        <w:t xml:space="preserve">hospitalization, services provided (such as </w:t>
      </w:r>
      <w:r w:rsidR="00C155C5" w:rsidRPr="00C340C2">
        <w:rPr>
          <w:rFonts w:ascii="Lato" w:hAnsi="Lato" w:cs="HelveticaNeue"/>
          <w:sz w:val="20"/>
          <w:szCs w:val="20"/>
        </w:rPr>
        <w:t>skilled attendance at delivery</w:t>
      </w:r>
      <w:r w:rsidRPr="00C340C2">
        <w:rPr>
          <w:rFonts w:ascii="Lato" w:hAnsi="Lato" w:cs="HelveticaNeue"/>
          <w:sz w:val="20"/>
          <w:szCs w:val="20"/>
        </w:rPr>
        <w:t>), and</w:t>
      </w:r>
      <w:r w:rsidR="000A1876" w:rsidRPr="00C340C2">
        <w:rPr>
          <w:rFonts w:ascii="Lato" w:hAnsi="Lato" w:cs="HelveticaNeue"/>
          <w:sz w:val="20"/>
          <w:szCs w:val="20"/>
        </w:rPr>
        <w:t xml:space="preserve"> </w:t>
      </w:r>
      <w:r w:rsidRPr="00C340C2">
        <w:rPr>
          <w:rFonts w:ascii="Lato" w:hAnsi="Lato" w:cs="HelveticaNeue"/>
          <w:sz w:val="20"/>
          <w:szCs w:val="20"/>
        </w:rPr>
        <w:t>patient clinical outcomes.</w:t>
      </w:r>
    </w:p>
  </w:footnote>
  <w:footnote w:id="7">
    <w:p w14:paraId="2A09DA6B" w14:textId="6B9485D4" w:rsidR="00737BE9" w:rsidRPr="005D17D9" w:rsidRDefault="007548CC" w:rsidP="00737BE9">
      <w:pPr>
        <w:spacing w:line="240" w:lineRule="auto"/>
        <w:rPr>
          <w:rFonts w:ascii="Lato" w:eastAsia="Times New Roman" w:hAnsi="Lato" w:cstheme="minorHAnsi"/>
          <w:color w:val="auto"/>
          <w:sz w:val="20"/>
          <w:szCs w:val="20"/>
        </w:rPr>
      </w:pPr>
      <w:r>
        <w:rPr>
          <w:rStyle w:val="FootnoteReference"/>
        </w:rPr>
        <w:footnoteRef/>
      </w:r>
      <w:r>
        <w:t xml:space="preserve"> </w:t>
      </w:r>
      <w:r w:rsidRPr="005D17D9">
        <w:rPr>
          <w:rFonts w:ascii="Lato" w:hAnsi="Lato"/>
          <w:sz w:val="20"/>
          <w:szCs w:val="20"/>
        </w:rPr>
        <w:t xml:space="preserve">See for example </w:t>
      </w:r>
      <w:r w:rsidRPr="005D17D9">
        <w:rPr>
          <w:rFonts w:ascii="Lato" w:hAnsi="Lato"/>
          <w:i/>
          <w:iCs/>
          <w:sz w:val="20"/>
          <w:szCs w:val="20"/>
        </w:rPr>
        <w:t>Checklist to give affected communities a voice</w:t>
      </w:r>
      <w:r w:rsidR="005D17D9">
        <w:rPr>
          <w:rFonts w:ascii="Lato" w:hAnsi="Lato"/>
          <w:sz w:val="20"/>
          <w:szCs w:val="20"/>
        </w:rPr>
        <w:t xml:space="preserve"> </w:t>
      </w:r>
      <w:r w:rsidRPr="005D17D9">
        <w:rPr>
          <w:rFonts w:ascii="Lato" w:hAnsi="Lato"/>
          <w:sz w:val="20"/>
          <w:szCs w:val="20"/>
        </w:rPr>
        <w:t>in the 2020 Health Cluster Guide (page 347)</w:t>
      </w:r>
      <w:r w:rsidR="00737BE9" w:rsidRPr="005D17D9">
        <w:rPr>
          <w:rFonts w:ascii="Lato" w:hAnsi="Lato"/>
          <w:sz w:val="20"/>
          <w:szCs w:val="20"/>
        </w:rPr>
        <w:t xml:space="preserve"> </w:t>
      </w:r>
      <w:hyperlink r:id="rId4" w:history="1">
        <w:r w:rsidR="00737BE9" w:rsidRPr="005D17D9">
          <w:rPr>
            <w:rStyle w:val="Hyperlink"/>
            <w:rFonts w:ascii="Lato" w:eastAsia="Times New Roman" w:hAnsi="Lato" w:cstheme="minorHAnsi"/>
            <w:sz w:val="20"/>
            <w:szCs w:val="20"/>
          </w:rPr>
          <w:t>https://apps.who.int/iris/bitstream/handle/10665/334129/9789240004726-eng.pdf?ua=1</w:t>
        </w:r>
      </w:hyperlink>
    </w:p>
    <w:p w14:paraId="6A4FDAA7" w14:textId="570D0161" w:rsidR="007548CC" w:rsidRDefault="007548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3120" w:tblpY="80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8"/>
    </w:tblGrid>
    <w:tr w:rsidR="00C214AB" w:rsidRPr="001D1EC7" w14:paraId="1017B87D" w14:textId="77777777" w:rsidTr="00C6728F">
      <w:trPr>
        <w:trHeight w:val="240"/>
      </w:trPr>
      <w:tc>
        <w:tcPr>
          <w:tcW w:w="7938" w:type="dxa"/>
          <w:vAlign w:val="bottom"/>
        </w:tcPr>
        <w:p w14:paraId="1EA737E3" w14:textId="33140C0A" w:rsidR="00C214AB" w:rsidRPr="003F2966" w:rsidRDefault="00FD4743" w:rsidP="00C6728F">
          <w:pPr>
            <w:pStyle w:val="Title-Headercontinued"/>
            <w:framePr w:wrap="auto" w:vAnchor="margin" w:hAnchor="text" w:xAlign="left" w:yAlign="inline"/>
          </w:pPr>
          <w:r>
            <w:t>UNHCR Public health toolkit assessment tool</w:t>
          </w:r>
          <w:r w:rsidR="007D5BA0">
            <w:t xml:space="preserve"> </w:t>
          </w:r>
          <w:r w:rsidR="00C214AB" w:rsidRPr="003F2966">
            <w:rPr>
              <w:caps w:val="0"/>
              <w:color w:val="0072BC" w:themeColor="accent1"/>
            </w:rPr>
            <w:t xml:space="preserve"> </w:t>
          </w:r>
        </w:p>
      </w:tc>
    </w:tr>
  </w:tbl>
  <w:p w14:paraId="790D4FA6" w14:textId="77777777" w:rsidR="00C214AB" w:rsidRPr="003F2966" w:rsidRDefault="00C214AB">
    <w:pPr>
      <w:pStyle w:val="Heade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3"/>
      <w:gridCol w:w="5103"/>
    </w:tblGrid>
    <w:tr w:rsidR="00C214AB" w:rsidRPr="001D1EC7" w14:paraId="67223162" w14:textId="77777777" w:rsidTr="004B03A7">
      <w:trPr>
        <w:trHeight w:hRule="exact" w:val="85"/>
      </w:trPr>
      <w:tc>
        <w:tcPr>
          <w:tcW w:w="10206" w:type="dxa"/>
          <w:gridSpan w:val="2"/>
          <w:tcBorders>
            <w:top w:val="single" w:sz="4" w:space="0" w:color="0072BC" w:themeColor="accent1"/>
          </w:tcBorders>
        </w:tcPr>
        <w:p w14:paraId="0EB59502" w14:textId="77777777" w:rsidR="00C214AB" w:rsidRPr="003F2966" w:rsidRDefault="00C214AB" w:rsidP="004B03A7">
          <w:pPr>
            <w:framePr w:w="10206" w:h="964" w:wrap="notBeside" w:vAnchor="page" w:hAnchor="page" w:xAlign="center" w:yAlign="bottom" w:anchorLock="1"/>
          </w:pPr>
        </w:p>
      </w:tc>
    </w:tr>
    <w:tr w:rsidR="00C214AB" w14:paraId="1A082D6A" w14:textId="77777777" w:rsidTr="00235133">
      <w:trPr>
        <w:trHeight w:val="240"/>
      </w:trPr>
      <w:tc>
        <w:tcPr>
          <w:tcW w:w="5103" w:type="dxa"/>
          <w:vAlign w:val="bottom"/>
        </w:tcPr>
        <w:p w14:paraId="25CD7DA1" w14:textId="73664B31" w:rsidR="00C214AB" w:rsidRPr="00C75B93" w:rsidRDefault="00C214AB" w:rsidP="004B03A7">
          <w:pPr>
            <w:pStyle w:val="Title-Footer"/>
            <w:framePr w:w="10206" w:h="964" w:wrap="notBeside" w:anchorLock="1"/>
          </w:pPr>
          <w:r w:rsidRPr="00ED4A61">
            <w:t>www.unhcr.org</w:t>
          </w:r>
          <w:r w:rsidR="00B92D1A">
            <w:t>/public-health.html</w:t>
          </w:r>
        </w:p>
      </w:tc>
      <w:tc>
        <w:tcPr>
          <w:tcW w:w="5103" w:type="dxa"/>
          <w:vAlign w:val="bottom"/>
        </w:tcPr>
        <w:p w14:paraId="57595B16" w14:textId="16589E63" w:rsidR="00C214AB" w:rsidRPr="00C75B93" w:rsidRDefault="00C214AB" w:rsidP="004B03A7">
          <w:pPr>
            <w:pStyle w:val="Text-Footer"/>
            <w:framePr w:w="10206" w:h="964" w:wrap="notBeside" w:vAnchor="page" w:hAnchor="page" w:xAlign="center" w:yAlign="bottom" w:anchorLock="1"/>
          </w:pPr>
          <w:r>
            <w:fldChar w:fldCharType="begin"/>
          </w:r>
          <w:r>
            <w:instrText xml:space="preserve"> PAGE  </w:instrText>
          </w:r>
          <w:r>
            <w:fldChar w:fldCharType="separate"/>
          </w:r>
          <w:r w:rsidR="00D82775">
            <w:rPr>
              <w:noProof/>
            </w:rPr>
            <w:t>2</w:t>
          </w:r>
          <w:r>
            <w:rPr>
              <w:noProof/>
            </w:rPr>
            <w:fldChar w:fldCharType="end"/>
          </w:r>
        </w:p>
      </w:tc>
    </w:tr>
    <w:tr w:rsidR="00C214AB" w14:paraId="43F755F0" w14:textId="77777777" w:rsidTr="004B03A7">
      <w:trPr>
        <w:trHeight w:hRule="exact" w:val="641"/>
      </w:trPr>
      <w:tc>
        <w:tcPr>
          <w:tcW w:w="10206" w:type="dxa"/>
          <w:gridSpan w:val="2"/>
        </w:tcPr>
        <w:p w14:paraId="46C30DDB" w14:textId="77777777" w:rsidR="00C214AB" w:rsidRPr="00C75B93" w:rsidRDefault="00C214AB" w:rsidP="004B03A7">
          <w:pPr>
            <w:framePr w:w="10206" w:h="964" w:wrap="notBeside" w:vAnchor="page" w:hAnchor="page" w:xAlign="center" w:yAlign="bottom" w:anchorLock="1"/>
          </w:pPr>
        </w:p>
      </w:tc>
    </w:tr>
  </w:tbl>
  <w:p w14:paraId="02A8A7B1" w14:textId="77777777" w:rsidR="00C214AB" w:rsidRDefault="00C214AB" w:rsidP="00983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4537" w:tblpY="942"/>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C214AB" w14:paraId="1A32FDA1" w14:textId="77777777" w:rsidTr="00C6728F">
      <w:trPr>
        <w:trHeight w:val="384"/>
      </w:trPr>
      <w:tc>
        <w:tcPr>
          <w:tcW w:w="6521" w:type="dxa"/>
        </w:tcPr>
        <w:p w14:paraId="355BB4C7" w14:textId="69A59823" w:rsidR="00C214AB" w:rsidRPr="006C19BC" w:rsidRDefault="00C214AB" w:rsidP="00C6728F">
          <w:pPr>
            <w:pStyle w:val="Title-Header"/>
            <w:framePr w:wrap="auto" w:vAnchor="margin" w:hAnchor="text" w:xAlign="left" w:yAlign="inline"/>
          </w:pPr>
        </w:p>
      </w:tc>
    </w:tr>
  </w:tbl>
  <w:p w14:paraId="3138B9F8" w14:textId="77777777" w:rsidR="00C214AB" w:rsidRDefault="00C214AB" w:rsidP="00E112BE">
    <w:pPr>
      <w:pStyle w:val="Header"/>
    </w:pPr>
    <w:r>
      <w:rPr>
        <w:noProof/>
      </w:rPr>
      <w:drawing>
        <wp:anchor distT="0" distB="0" distL="114300" distR="114300" simplePos="0" relativeHeight="251661312" behindDoc="1" locked="0" layoutInCell="1" allowOverlap="1" wp14:anchorId="29E2249A" wp14:editId="63A2F1E6">
          <wp:simplePos x="0" y="0"/>
          <wp:positionH relativeFrom="page">
            <wp:posOffset>0</wp:posOffset>
          </wp:positionH>
          <wp:positionV relativeFrom="page">
            <wp:posOffset>0</wp:posOffset>
          </wp:positionV>
          <wp:extent cx="7560000" cy="1440000"/>
          <wp:effectExtent l="0" t="0" r="317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annex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03"/>
      <w:gridCol w:w="5103"/>
    </w:tblGrid>
    <w:tr w:rsidR="00C214AB" w14:paraId="732BBA2E" w14:textId="77777777" w:rsidTr="00C715E9">
      <w:trPr>
        <w:trHeight w:hRule="exact" w:val="85"/>
      </w:trPr>
      <w:tc>
        <w:tcPr>
          <w:tcW w:w="10206" w:type="dxa"/>
          <w:gridSpan w:val="2"/>
          <w:tcBorders>
            <w:top w:val="single" w:sz="4" w:space="0" w:color="0072BC" w:themeColor="accent1"/>
          </w:tcBorders>
        </w:tcPr>
        <w:p w14:paraId="68432693" w14:textId="77777777" w:rsidR="00C214AB" w:rsidRPr="00C75B93" w:rsidRDefault="00C214AB" w:rsidP="00C715E9">
          <w:pPr>
            <w:framePr w:w="10206" w:h="964" w:wrap="notBeside" w:vAnchor="page" w:hAnchor="page" w:xAlign="center" w:yAlign="bottom" w:anchorLock="1"/>
          </w:pPr>
        </w:p>
      </w:tc>
    </w:tr>
    <w:tr w:rsidR="00C214AB" w14:paraId="708FD57D" w14:textId="77777777" w:rsidTr="00235133">
      <w:trPr>
        <w:trHeight w:val="240"/>
      </w:trPr>
      <w:tc>
        <w:tcPr>
          <w:tcW w:w="5103" w:type="dxa"/>
          <w:vAlign w:val="bottom"/>
        </w:tcPr>
        <w:p w14:paraId="6F925C50" w14:textId="77777777" w:rsidR="00C214AB" w:rsidRPr="00C75B93" w:rsidRDefault="00C214AB" w:rsidP="00C715E9">
          <w:pPr>
            <w:pStyle w:val="Title-Footer"/>
            <w:framePr w:w="10206" w:h="964" w:wrap="notBeside" w:anchorLock="1"/>
          </w:pPr>
          <w:r w:rsidRPr="00ED4A61">
            <w:t>www.unhcr.org</w:t>
          </w:r>
        </w:p>
      </w:tc>
      <w:tc>
        <w:tcPr>
          <w:tcW w:w="5103" w:type="dxa"/>
          <w:vAlign w:val="bottom"/>
        </w:tcPr>
        <w:p w14:paraId="5CEC4E97" w14:textId="4B98BFF2" w:rsidR="00C214AB" w:rsidRPr="00C75B93" w:rsidRDefault="00C214AB" w:rsidP="00C715E9">
          <w:pPr>
            <w:pStyle w:val="Text-Footer"/>
            <w:framePr w:w="10206" w:h="964" w:wrap="notBeside" w:vAnchor="page" w:hAnchor="page" w:xAlign="center" w:yAlign="bottom" w:anchorLock="1"/>
          </w:pPr>
          <w:r>
            <w:fldChar w:fldCharType="begin"/>
          </w:r>
          <w:r>
            <w:instrText xml:space="preserve"> PAGE  </w:instrText>
          </w:r>
          <w:r>
            <w:fldChar w:fldCharType="separate"/>
          </w:r>
          <w:r w:rsidR="00D82775">
            <w:rPr>
              <w:noProof/>
            </w:rPr>
            <w:t>1</w:t>
          </w:r>
          <w:r>
            <w:rPr>
              <w:noProof/>
            </w:rPr>
            <w:fldChar w:fldCharType="end"/>
          </w:r>
        </w:p>
      </w:tc>
    </w:tr>
    <w:tr w:rsidR="00C214AB" w14:paraId="243B4BC9" w14:textId="77777777" w:rsidTr="00FB784F">
      <w:trPr>
        <w:trHeight w:hRule="exact" w:val="641"/>
      </w:trPr>
      <w:tc>
        <w:tcPr>
          <w:tcW w:w="10206" w:type="dxa"/>
          <w:gridSpan w:val="2"/>
        </w:tcPr>
        <w:p w14:paraId="58FE060F" w14:textId="77777777" w:rsidR="00C214AB" w:rsidRPr="00C75B93" w:rsidRDefault="00C214AB" w:rsidP="00C715E9">
          <w:pPr>
            <w:framePr w:w="10206" w:h="964" w:wrap="notBeside" w:vAnchor="page" w:hAnchor="page" w:xAlign="center" w:yAlign="bottom" w:anchorLock="1"/>
          </w:pPr>
        </w:p>
      </w:tc>
    </w:tr>
  </w:tbl>
  <w:p w14:paraId="11D72BCC" w14:textId="77777777" w:rsidR="00C214AB" w:rsidRPr="00121CBD" w:rsidRDefault="00C21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0BB"/>
    <w:multiLevelType w:val="hybridMultilevel"/>
    <w:tmpl w:val="10AE1FC2"/>
    <w:lvl w:ilvl="0" w:tplc="BE50840A">
      <w:start w:val="1"/>
      <w:numFmt w:val="bullet"/>
      <w:lvlText w:val=""/>
      <w:lvlJc w:val="left"/>
      <w:pPr>
        <w:ind w:left="360" w:hanging="360"/>
      </w:pPr>
      <w:rPr>
        <w:rFonts w:ascii="Wingdings" w:hAnsi="Wingdings" w:hint="default"/>
        <w:color w:val="0072B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D8E"/>
    <w:multiLevelType w:val="hybridMultilevel"/>
    <w:tmpl w:val="1C52FAD2"/>
    <w:lvl w:ilvl="0" w:tplc="F65A9566">
      <w:start w:val="1"/>
      <w:numFmt w:val="bullet"/>
      <w:pStyle w:val="Text-Bullet"/>
      <w:lvlText w:val="■"/>
      <w:lvlJc w:val="left"/>
      <w:pPr>
        <w:ind w:left="720" w:hanging="360"/>
      </w:pPr>
      <w:rPr>
        <w:rFonts w:ascii="Arial" w:hAnsi="Arial" w:hint="default"/>
        <w:color w:val="0072B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55DA"/>
    <w:multiLevelType w:val="hybridMultilevel"/>
    <w:tmpl w:val="AFD6588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A2F4D0F"/>
    <w:multiLevelType w:val="multilevel"/>
    <w:tmpl w:val="FED4A724"/>
    <w:lvl w:ilvl="0">
      <w:start w:val="1"/>
      <w:numFmt w:val="bullet"/>
      <w:lvlText w:val=""/>
      <w:lvlJc w:val="left"/>
      <w:pPr>
        <w:ind w:left="360" w:hanging="360"/>
      </w:pPr>
      <w:rPr>
        <w:rFonts w:ascii="Wingdings" w:hAnsi="Wingdings" w:hint="default"/>
        <w:color w:val="0072BC" w:themeColor="accent1"/>
        <w:sz w:val="20"/>
      </w:rPr>
    </w:lvl>
    <w:lvl w:ilvl="1">
      <w:start w:val="18"/>
      <w:numFmt w:val="bullet"/>
      <w:lvlText w:val="q"/>
      <w:lvlJc w:val="left"/>
      <w:pPr>
        <w:ind w:left="360" w:hanging="360"/>
      </w:pPr>
      <w:rPr>
        <w:rFonts w:ascii="Georgia" w:eastAsiaTheme="minorHAnsi" w:hAnsi="Georgia" w:cstheme="minorBidi" w:hint="default"/>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4" w15:restartNumberingAfterBreak="0">
    <w:nsid w:val="0BBC6079"/>
    <w:multiLevelType w:val="hybridMultilevel"/>
    <w:tmpl w:val="93EA0518"/>
    <w:lvl w:ilvl="0" w:tplc="BE50840A">
      <w:start w:val="1"/>
      <w:numFmt w:val="bullet"/>
      <w:lvlText w:val=""/>
      <w:lvlJc w:val="left"/>
      <w:pPr>
        <w:ind w:left="360" w:hanging="360"/>
      </w:pPr>
      <w:rPr>
        <w:rFonts w:ascii="Wingdings" w:hAnsi="Wingdings" w:hint="default"/>
        <w:color w:val="0072BC" w:themeColor="accent1"/>
      </w:rPr>
    </w:lvl>
    <w:lvl w:ilvl="1" w:tplc="040A0003">
      <w:start w:val="1"/>
      <w:numFmt w:val="bullet"/>
      <w:lvlText w:val="o"/>
      <w:lvlJc w:val="left"/>
      <w:pPr>
        <w:ind w:left="360" w:hanging="360"/>
      </w:pPr>
      <w:rPr>
        <w:rFonts w:ascii="Courier New" w:hAnsi="Courier New" w:cs="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cs="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cs="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5" w15:restartNumberingAfterBreak="0">
    <w:nsid w:val="0D0F1B2A"/>
    <w:multiLevelType w:val="hybridMultilevel"/>
    <w:tmpl w:val="9022CDB6"/>
    <w:lvl w:ilvl="0" w:tplc="BE50840A">
      <w:start w:val="1"/>
      <w:numFmt w:val="bullet"/>
      <w:lvlText w:val=""/>
      <w:lvlJc w:val="left"/>
      <w:pPr>
        <w:ind w:left="360" w:hanging="360"/>
      </w:pPr>
      <w:rPr>
        <w:rFonts w:ascii="Wingdings" w:hAnsi="Wingdings" w:hint="default"/>
        <w:color w:val="0072BC" w:themeColor="accent1"/>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9B1A48"/>
    <w:multiLevelType w:val="hybridMultilevel"/>
    <w:tmpl w:val="F16C6E70"/>
    <w:lvl w:ilvl="0" w:tplc="ADF40DB4">
      <w:start w:val="1"/>
      <w:numFmt w:val="bullet"/>
      <w:lvlText w:val="o"/>
      <w:lvlJc w:val="left"/>
      <w:pPr>
        <w:ind w:left="1068" w:hanging="360"/>
      </w:pPr>
      <w:rPr>
        <w:rFonts w:ascii="Courier New" w:hAnsi="Courier New" w:hint="default"/>
        <w:color w:val="0072BC" w:themeColor="accent1"/>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0DA52665"/>
    <w:multiLevelType w:val="hybridMultilevel"/>
    <w:tmpl w:val="539ACDA0"/>
    <w:lvl w:ilvl="0" w:tplc="2000000F">
      <w:start w:val="1"/>
      <w:numFmt w:val="decimal"/>
      <w:lvlText w:val="%1."/>
      <w:lvlJc w:val="left"/>
      <w:pPr>
        <w:ind w:left="360" w:hanging="360"/>
      </w:pPr>
      <w:rPr>
        <w:rFonts w:hint="default"/>
        <w:color w:val="0072BC" w:themeColor="accent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0F1719B9"/>
    <w:multiLevelType w:val="hybridMultilevel"/>
    <w:tmpl w:val="F75ADF9A"/>
    <w:lvl w:ilvl="0" w:tplc="BE50840A">
      <w:start w:val="1"/>
      <w:numFmt w:val="bullet"/>
      <w:lvlText w:val=""/>
      <w:lvlJc w:val="left"/>
      <w:pPr>
        <w:ind w:left="360" w:hanging="360"/>
      </w:pPr>
      <w:rPr>
        <w:rFonts w:ascii="Wingdings" w:hAnsi="Wingdings" w:hint="default"/>
        <w:color w:val="0072BC" w:themeColor="accent1"/>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B1233C"/>
    <w:multiLevelType w:val="hybridMultilevel"/>
    <w:tmpl w:val="D8FAADA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01E03E2"/>
    <w:multiLevelType w:val="hybridMultilevel"/>
    <w:tmpl w:val="5E762E00"/>
    <w:lvl w:ilvl="0" w:tplc="BE50840A">
      <w:start w:val="1"/>
      <w:numFmt w:val="bullet"/>
      <w:lvlText w:val=""/>
      <w:lvlJc w:val="left"/>
      <w:pPr>
        <w:ind w:left="360" w:hanging="360"/>
      </w:pPr>
      <w:rPr>
        <w:rFonts w:ascii="Wingdings" w:hAnsi="Wingdings" w:hint="default"/>
        <w:color w:val="0072BC" w:themeColor="accent1"/>
      </w:rPr>
    </w:lvl>
    <w:lvl w:ilvl="1" w:tplc="040A0003">
      <w:start w:val="1"/>
      <w:numFmt w:val="bullet"/>
      <w:lvlText w:val="o"/>
      <w:lvlJc w:val="left"/>
      <w:pPr>
        <w:ind w:left="372" w:hanging="360"/>
      </w:pPr>
      <w:rPr>
        <w:rFonts w:ascii="Courier New" w:hAnsi="Courier New" w:cs="Courier New" w:hint="default"/>
      </w:rPr>
    </w:lvl>
    <w:lvl w:ilvl="2" w:tplc="040A0005" w:tentative="1">
      <w:start w:val="1"/>
      <w:numFmt w:val="bullet"/>
      <w:lvlText w:val=""/>
      <w:lvlJc w:val="left"/>
      <w:pPr>
        <w:ind w:left="1092" w:hanging="360"/>
      </w:pPr>
      <w:rPr>
        <w:rFonts w:ascii="Wingdings" w:hAnsi="Wingdings" w:hint="default"/>
      </w:rPr>
    </w:lvl>
    <w:lvl w:ilvl="3" w:tplc="040A0001" w:tentative="1">
      <w:start w:val="1"/>
      <w:numFmt w:val="bullet"/>
      <w:lvlText w:val=""/>
      <w:lvlJc w:val="left"/>
      <w:pPr>
        <w:ind w:left="1812" w:hanging="360"/>
      </w:pPr>
      <w:rPr>
        <w:rFonts w:ascii="Symbol" w:hAnsi="Symbol" w:hint="default"/>
      </w:rPr>
    </w:lvl>
    <w:lvl w:ilvl="4" w:tplc="040A0003" w:tentative="1">
      <w:start w:val="1"/>
      <w:numFmt w:val="bullet"/>
      <w:lvlText w:val="o"/>
      <w:lvlJc w:val="left"/>
      <w:pPr>
        <w:ind w:left="2532" w:hanging="360"/>
      </w:pPr>
      <w:rPr>
        <w:rFonts w:ascii="Courier New" w:hAnsi="Courier New" w:cs="Courier New" w:hint="default"/>
      </w:rPr>
    </w:lvl>
    <w:lvl w:ilvl="5" w:tplc="040A0005" w:tentative="1">
      <w:start w:val="1"/>
      <w:numFmt w:val="bullet"/>
      <w:lvlText w:val=""/>
      <w:lvlJc w:val="left"/>
      <w:pPr>
        <w:ind w:left="3252" w:hanging="360"/>
      </w:pPr>
      <w:rPr>
        <w:rFonts w:ascii="Wingdings" w:hAnsi="Wingdings" w:hint="default"/>
      </w:rPr>
    </w:lvl>
    <w:lvl w:ilvl="6" w:tplc="040A0001" w:tentative="1">
      <w:start w:val="1"/>
      <w:numFmt w:val="bullet"/>
      <w:lvlText w:val=""/>
      <w:lvlJc w:val="left"/>
      <w:pPr>
        <w:ind w:left="3972" w:hanging="360"/>
      </w:pPr>
      <w:rPr>
        <w:rFonts w:ascii="Symbol" w:hAnsi="Symbol" w:hint="default"/>
      </w:rPr>
    </w:lvl>
    <w:lvl w:ilvl="7" w:tplc="040A0003" w:tentative="1">
      <w:start w:val="1"/>
      <w:numFmt w:val="bullet"/>
      <w:lvlText w:val="o"/>
      <w:lvlJc w:val="left"/>
      <w:pPr>
        <w:ind w:left="4692" w:hanging="360"/>
      </w:pPr>
      <w:rPr>
        <w:rFonts w:ascii="Courier New" w:hAnsi="Courier New" w:cs="Courier New" w:hint="default"/>
      </w:rPr>
    </w:lvl>
    <w:lvl w:ilvl="8" w:tplc="040A0005" w:tentative="1">
      <w:start w:val="1"/>
      <w:numFmt w:val="bullet"/>
      <w:lvlText w:val=""/>
      <w:lvlJc w:val="left"/>
      <w:pPr>
        <w:ind w:left="5412" w:hanging="360"/>
      </w:pPr>
      <w:rPr>
        <w:rFonts w:ascii="Wingdings" w:hAnsi="Wingdings" w:hint="default"/>
      </w:rPr>
    </w:lvl>
  </w:abstractNum>
  <w:abstractNum w:abstractNumId="11" w15:restartNumberingAfterBreak="0">
    <w:nsid w:val="11C2606B"/>
    <w:multiLevelType w:val="hybridMultilevel"/>
    <w:tmpl w:val="7D06D5E4"/>
    <w:lvl w:ilvl="0" w:tplc="BE50840A">
      <w:start w:val="1"/>
      <w:numFmt w:val="bullet"/>
      <w:lvlText w:val=""/>
      <w:lvlJc w:val="left"/>
      <w:pPr>
        <w:ind w:left="360" w:hanging="360"/>
      </w:pPr>
      <w:rPr>
        <w:rFonts w:ascii="Wingdings" w:hAnsi="Wingdings" w:hint="default"/>
        <w:color w:val="0072B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CC66FD"/>
    <w:multiLevelType w:val="hybridMultilevel"/>
    <w:tmpl w:val="895614A6"/>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4C74A84"/>
    <w:multiLevelType w:val="hybridMultilevel"/>
    <w:tmpl w:val="C4BE67AA"/>
    <w:lvl w:ilvl="0" w:tplc="BE50840A">
      <w:start w:val="1"/>
      <w:numFmt w:val="bullet"/>
      <w:lvlText w:val=""/>
      <w:lvlJc w:val="left"/>
      <w:pPr>
        <w:ind w:left="1080" w:hanging="360"/>
      </w:pPr>
      <w:rPr>
        <w:rFonts w:ascii="Wingdings" w:hAnsi="Wingdings" w:hint="default"/>
        <w:color w:val="0072BC"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796545"/>
    <w:multiLevelType w:val="hybridMultilevel"/>
    <w:tmpl w:val="995AA722"/>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5" w15:restartNumberingAfterBreak="0">
    <w:nsid w:val="1C423E94"/>
    <w:multiLevelType w:val="hybridMultilevel"/>
    <w:tmpl w:val="E66C82B2"/>
    <w:lvl w:ilvl="0" w:tplc="BE50840A">
      <w:start w:val="1"/>
      <w:numFmt w:val="bullet"/>
      <w:lvlText w:val=""/>
      <w:lvlJc w:val="left"/>
      <w:pPr>
        <w:ind w:left="360" w:hanging="360"/>
      </w:pPr>
      <w:rPr>
        <w:rFonts w:ascii="Wingdings" w:hAnsi="Wingdings" w:hint="default"/>
        <w:color w:val="0072BC" w:themeColor="accen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66F1AB6"/>
    <w:multiLevelType w:val="hybridMultilevel"/>
    <w:tmpl w:val="C02ABFDE"/>
    <w:lvl w:ilvl="0" w:tplc="BE50840A">
      <w:start w:val="1"/>
      <w:numFmt w:val="bullet"/>
      <w:lvlText w:val=""/>
      <w:lvlJc w:val="left"/>
      <w:pPr>
        <w:ind w:left="360" w:hanging="360"/>
      </w:pPr>
      <w:rPr>
        <w:rFonts w:ascii="Wingdings" w:hAnsi="Wingdings" w:hint="default"/>
        <w:color w:val="0072B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2B2DE5"/>
    <w:multiLevelType w:val="hybridMultilevel"/>
    <w:tmpl w:val="C28E6B98"/>
    <w:lvl w:ilvl="0" w:tplc="0BFE5C4E">
      <w:start w:val="1"/>
      <w:numFmt w:val="bullet"/>
      <w:lvlText w:val="-"/>
      <w:lvlJc w:val="left"/>
      <w:pPr>
        <w:ind w:left="360" w:hanging="360"/>
      </w:pPr>
      <w:rPr>
        <w:rFonts w:ascii="Calibri" w:hAnsi="Calibri" w:hint="default"/>
        <w:color w:val="808080" w:themeColor="background1" w:themeShade="8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1D5EE0"/>
    <w:multiLevelType w:val="hybridMultilevel"/>
    <w:tmpl w:val="193C965A"/>
    <w:lvl w:ilvl="0" w:tplc="BE50840A">
      <w:start w:val="1"/>
      <w:numFmt w:val="bullet"/>
      <w:lvlText w:val=""/>
      <w:lvlJc w:val="left"/>
      <w:pPr>
        <w:ind w:left="360" w:hanging="360"/>
      </w:pPr>
      <w:rPr>
        <w:rFonts w:ascii="Wingdings" w:hAnsi="Wingdings" w:hint="default"/>
        <w:color w:val="0072BC"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D7757A5"/>
    <w:multiLevelType w:val="hybridMultilevel"/>
    <w:tmpl w:val="29A4BC6C"/>
    <w:lvl w:ilvl="0" w:tplc="BE50840A">
      <w:start w:val="1"/>
      <w:numFmt w:val="bullet"/>
      <w:lvlText w:val=""/>
      <w:lvlJc w:val="left"/>
      <w:pPr>
        <w:ind w:left="720" w:hanging="360"/>
      </w:pPr>
      <w:rPr>
        <w:rFonts w:ascii="Wingdings" w:hAnsi="Wingdings" w:hint="default"/>
        <w:color w:val="0072BC" w:themeColor="accen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EBE5DB2"/>
    <w:multiLevelType w:val="hybridMultilevel"/>
    <w:tmpl w:val="A11E6702"/>
    <w:lvl w:ilvl="0" w:tplc="040A000B">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15:restartNumberingAfterBreak="0">
    <w:nsid w:val="30CD6213"/>
    <w:multiLevelType w:val="multilevel"/>
    <w:tmpl w:val="23A4CB18"/>
    <w:lvl w:ilvl="0">
      <w:start w:val="1"/>
      <w:numFmt w:val="bullet"/>
      <w:lvlText w:val=""/>
      <w:lvlJc w:val="left"/>
      <w:pPr>
        <w:ind w:left="360" w:hanging="360"/>
      </w:pPr>
      <w:rPr>
        <w:rFonts w:ascii="Wingdings" w:hAnsi="Wingdings" w:hint="default"/>
        <w:color w:val="0072BC" w:themeColor="accent1"/>
        <w:sz w:val="20"/>
      </w:rPr>
    </w:lvl>
    <w:lvl w:ilvl="1">
      <w:start w:val="1"/>
      <w:numFmt w:val="bullet"/>
      <w:lvlText w:val="o"/>
      <w:lvlJc w:val="left"/>
      <w:pPr>
        <w:tabs>
          <w:tab w:val="num" w:pos="372"/>
        </w:tabs>
        <w:ind w:left="372" w:hanging="360"/>
      </w:pPr>
      <w:rPr>
        <w:rFonts w:ascii="Courier New" w:hAnsi="Courier New" w:hint="default"/>
        <w:sz w:val="20"/>
      </w:rPr>
    </w:lvl>
    <w:lvl w:ilvl="2" w:tentative="1">
      <w:start w:val="1"/>
      <w:numFmt w:val="bullet"/>
      <w:lvlText w:val=""/>
      <w:lvlJc w:val="left"/>
      <w:pPr>
        <w:tabs>
          <w:tab w:val="num" w:pos="1092"/>
        </w:tabs>
        <w:ind w:left="1092" w:hanging="360"/>
      </w:pPr>
      <w:rPr>
        <w:rFonts w:ascii="Wingdings" w:hAnsi="Wingdings" w:hint="default"/>
        <w:sz w:val="20"/>
      </w:rPr>
    </w:lvl>
    <w:lvl w:ilvl="3" w:tentative="1">
      <w:start w:val="1"/>
      <w:numFmt w:val="bullet"/>
      <w:lvlText w:val=""/>
      <w:lvlJc w:val="left"/>
      <w:pPr>
        <w:tabs>
          <w:tab w:val="num" w:pos="1812"/>
        </w:tabs>
        <w:ind w:left="1812" w:hanging="360"/>
      </w:pPr>
      <w:rPr>
        <w:rFonts w:ascii="Wingdings" w:hAnsi="Wingdings" w:hint="default"/>
        <w:sz w:val="20"/>
      </w:rPr>
    </w:lvl>
    <w:lvl w:ilvl="4" w:tentative="1">
      <w:start w:val="1"/>
      <w:numFmt w:val="bullet"/>
      <w:lvlText w:val=""/>
      <w:lvlJc w:val="left"/>
      <w:pPr>
        <w:tabs>
          <w:tab w:val="num" w:pos="2532"/>
        </w:tabs>
        <w:ind w:left="2532" w:hanging="360"/>
      </w:pPr>
      <w:rPr>
        <w:rFonts w:ascii="Wingdings" w:hAnsi="Wingdings" w:hint="default"/>
        <w:sz w:val="20"/>
      </w:rPr>
    </w:lvl>
    <w:lvl w:ilvl="5" w:tentative="1">
      <w:start w:val="1"/>
      <w:numFmt w:val="bullet"/>
      <w:lvlText w:val=""/>
      <w:lvlJc w:val="left"/>
      <w:pPr>
        <w:tabs>
          <w:tab w:val="num" w:pos="3252"/>
        </w:tabs>
        <w:ind w:left="3252" w:hanging="360"/>
      </w:pPr>
      <w:rPr>
        <w:rFonts w:ascii="Wingdings" w:hAnsi="Wingdings" w:hint="default"/>
        <w:sz w:val="20"/>
      </w:rPr>
    </w:lvl>
    <w:lvl w:ilvl="6" w:tentative="1">
      <w:start w:val="1"/>
      <w:numFmt w:val="bullet"/>
      <w:lvlText w:val=""/>
      <w:lvlJc w:val="left"/>
      <w:pPr>
        <w:tabs>
          <w:tab w:val="num" w:pos="3972"/>
        </w:tabs>
        <w:ind w:left="3972" w:hanging="360"/>
      </w:pPr>
      <w:rPr>
        <w:rFonts w:ascii="Wingdings" w:hAnsi="Wingdings" w:hint="default"/>
        <w:sz w:val="20"/>
      </w:rPr>
    </w:lvl>
    <w:lvl w:ilvl="7" w:tentative="1">
      <w:start w:val="1"/>
      <w:numFmt w:val="bullet"/>
      <w:lvlText w:val=""/>
      <w:lvlJc w:val="left"/>
      <w:pPr>
        <w:tabs>
          <w:tab w:val="num" w:pos="4692"/>
        </w:tabs>
        <w:ind w:left="4692" w:hanging="360"/>
      </w:pPr>
      <w:rPr>
        <w:rFonts w:ascii="Wingdings" w:hAnsi="Wingdings" w:hint="default"/>
        <w:sz w:val="20"/>
      </w:rPr>
    </w:lvl>
    <w:lvl w:ilvl="8" w:tentative="1">
      <w:start w:val="1"/>
      <w:numFmt w:val="bullet"/>
      <w:lvlText w:val=""/>
      <w:lvlJc w:val="left"/>
      <w:pPr>
        <w:tabs>
          <w:tab w:val="num" w:pos="5412"/>
        </w:tabs>
        <w:ind w:left="5412" w:hanging="360"/>
      </w:pPr>
      <w:rPr>
        <w:rFonts w:ascii="Wingdings" w:hAnsi="Wingdings" w:hint="default"/>
        <w:sz w:val="20"/>
      </w:rPr>
    </w:lvl>
  </w:abstractNum>
  <w:abstractNum w:abstractNumId="22" w15:restartNumberingAfterBreak="0">
    <w:nsid w:val="31287BC0"/>
    <w:multiLevelType w:val="hybridMultilevel"/>
    <w:tmpl w:val="7666A93A"/>
    <w:lvl w:ilvl="0" w:tplc="BE50840A">
      <w:start w:val="1"/>
      <w:numFmt w:val="bullet"/>
      <w:lvlText w:val=""/>
      <w:lvlJc w:val="left"/>
      <w:pPr>
        <w:ind w:left="360" w:hanging="360"/>
      </w:pPr>
      <w:rPr>
        <w:rFonts w:ascii="Wingdings" w:hAnsi="Wingdings" w:hint="default"/>
        <w:color w:val="0072BC" w:themeColor="accen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3225B9F"/>
    <w:multiLevelType w:val="hybridMultilevel"/>
    <w:tmpl w:val="47D8A54E"/>
    <w:lvl w:ilvl="0" w:tplc="1E588A42">
      <w:start w:val="1"/>
      <w:numFmt w:val="decimal"/>
      <w:lvlText w:val="%1."/>
      <w:lvlJc w:val="left"/>
      <w:pPr>
        <w:ind w:left="360" w:hanging="360"/>
      </w:pPr>
      <w:rPr>
        <w:rFonts w:hint="default"/>
        <w:color w:val="0072BC" w:themeColor="accent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6141AF"/>
    <w:multiLevelType w:val="hybridMultilevel"/>
    <w:tmpl w:val="6F243B48"/>
    <w:lvl w:ilvl="0" w:tplc="E3408BC4">
      <w:numFmt w:val="bullet"/>
      <w:lvlText w:val="-"/>
      <w:lvlJc w:val="left"/>
      <w:pPr>
        <w:ind w:left="720" w:hanging="360"/>
      </w:pPr>
      <w:rPr>
        <w:rFonts w:ascii="Georgia" w:eastAsia="Times New Roman" w:hAnsi="Georgia" w:cs="Times New Roman" w:hint="default"/>
      </w:rPr>
    </w:lvl>
    <w:lvl w:ilvl="1" w:tplc="B78E6338">
      <w:numFmt w:val="bullet"/>
      <w:lvlText w:val=""/>
      <w:lvlJc w:val="left"/>
      <w:pPr>
        <w:ind w:left="1440" w:hanging="360"/>
      </w:pPr>
      <w:rPr>
        <w:rFonts w:ascii="Georgia" w:eastAsia="Times New Roman" w:hAnsi="Georgia"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9791EDC"/>
    <w:multiLevelType w:val="multilevel"/>
    <w:tmpl w:val="EA5415E4"/>
    <w:lvl w:ilvl="0">
      <w:start w:val="1"/>
      <w:numFmt w:val="bullet"/>
      <w:lvlText w:val="o"/>
      <w:lvlJc w:val="left"/>
      <w:pPr>
        <w:ind w:left="1047" w:hanging="360"/>
      </w:pPr>
      <w:rPr>
        <w:rFonts w:ascii="Courier New" w:hAnsi="Courier New" w:hint="default"/>
        <w:color w:val="0072BC" w:themeColor="accent1"/>
        <w:sz w:val="20"/>
      </w:rPr>
    </w:lvl>
    <w:lvl w:ilvl="1">
      <w:start w:val="1"/>
      <w:numFmt w:val="bullet"/>
      <w:lvlText w:val="o"/>
      <w:lvlJc w:val="left"/>
      <w:pPr>
        <w:ind w:left="1036" w:hanging="360"/>
      </w:pPr>
      <w:rPr>
        <w:rFonts w:ascii="Courier New" w:hAnsi="Courier New" w:hint="default"/>
        <w:color w:val="0072BC" w:themeColor="accent1"/>
        <w:sz w:val="20"/>
      </w:rPr>
    </w:lvl>
    <w:lvl w:ilvl="2">
      <w:start w:val="1"/>
      <w:numFmt w:val="bullet"/>
      <w:lvlText w:val=""/>
      <w:lvlJc w:val="left"/>
      <w:pPr>
        <w:tabs>
          <w:tab w:val="num" w:pos="1756"/>
        </w:tabs>
        <w:ind w:left="1756" w:hanging="360"/>
      </w:pPr>
      <w:rPr>
        <w:rFonts w:ascii="Wingdings" w:hAnsi="Wingdings" w:hint="default"/>
        <w:sz w:val="20"/>
      </w:rPr>
    </w:lvl>
    <w:lvl w:ilvl="3" w:tentative="1">
      <w:start w:val="1"/>
      <w:numFmt w:val="bullet"/>
      <w:lvlText w:val=""/>
      <w:lvlJc w:val="left"/>
      <w:pPr>
        <w:tabs>
          <w:tab w:val="num" w:pos="2476"/>
        </w:tabs>
        <w:ind w:left="2476" w:hanging="360"/>
      </w:pPr>
      <w:rPr>
        <w:rFonts w:ascii="Wingdings" w:hAnsi="Wingdings" w:hint="default"/>
        <w:sz w:val="20"/>
      </w:rPr>
    </w:lvl>
    <w:lvl w:ilvl="4" w:tentative="1">
      <w:start w:val="1"/>
      <w:numFmt w:val="bullet"/>
      <w:lvlText w:val=""/>
      <w:lvlJc w:val="left"/>
      <w:pPr>
        <w:tabs>
          <w:tab w:val="num" w:pos="3196"/>
        </w:tabs>
        <w:ind w:left="3196" w:hanging="360"/>
      </w:pPr>
      <w:rPr>
        <w:rFonts w:ascii="Wingdings" w:hAnsi="Wingdings" w:hint="default"/>
        <w:sz w:val="20"/>
      </w:rPr>
    </w:lvl>
    <w:lvl w:ilvl="5" w:tentative="1">
      <w:start w:val="1"/>
      <w:numFmt w:val="bullet"/>
      <w:lvlText w:val=""/>
      <w:lvlJc w:val="left"/>
      <w:pPr>
        <w:tabs>
          <w:tab w:val="num" w:pos="3916"/>
        </w:tabs>
        <w:ind w:left="3916" w:hanging="360"/>
      </w:pPr>
      <w:rPr>
        <w:rFonts w:ascii="Wingdings" w:hAnsi="Wingdings" w:hint="default"/>
        <w:sz w:val="20"/>
      </w:rPr>
    </w:lvl>
    <w:lvl w:ilvl="6" w:tentative="1">
      <w:start w:val="1"/>
      <w:numFmt w:val="bullet"/>
      <w:lvlText w:val=""/>
      <w:lvlJc w:val="left"/>
      <w:pPr>
        <w:tabs>
          <w:tab w:val="num" w:pos="4636"/>
        </w:tabs>
        <w:ind w:left="4636" w:hanging="360"/>
      </w:pPr>
      <w:rPr>
        <w:rFonts w:ascii="Wingdings" w:hAnsi="Wingdings" w:hint="default"/>
        <w:sz w:val="20"/>
      </w:rPr>
    </w:lvl>
    <w:lvl w:ilvl="7" w:tentative="1">
      <w:start w:val="1"/>
      <w:numFmt w:val="bullet"/>
      <w:lvlText w:val=""/>
      <w:lvlJc w:val="left"/>
      <w:pPr>
        <w:tabs>
          <w:tab w:val="num" w:pos="5356"/>
        </w:tabs>
        <w:ind w:left="5356" w:hanging="360"/>
      </w:pPr>
      <w:rPr>
        <w:rFonts w:ascii="Wingdings" w:hAnsi="Wingdings" w:hint="default"/>
        <w:sz w:val="20"/>
      </w:rPr>
    </w:lvl>
    <w:lvl w:ilvl="8" w:tentative="1">
      <w:start w:val="1"/>
      <w:numFmt w:val="bullet"/>
      <w:lvlText w:val=""/>
      <w:lvlJc w:val="left"/>
      <w:pPr>
        <w:tabs>
          <w:tab w:val="num" w:pos="6076"/>
        </w:tabs>
        <w:ind w:left="6076" w:hanging="360"/>
      </w:pPr>
      <w:rPr>
        <w:rFonts w:ascii="Wingdings" w:hAnsi="Wingdings" w:hint="default"/>
        <w:sz w:val="20"/>
      </w:rPr>
    </w:lvl>
  </w:abstractNum>
  <w:abstractNum w:abstractNumId="26" w15:restartNumberingAfterBreak="0">
    <w:nsid w:val="3CDE4ABD"/>
    <w:multiLevelType w:val="hybridMultilevel"/>
    <w:tmpl w:val="00C61E90"/>
    <w:lvl w:ilvl="0" w:tplc="BE50840A">
      <w:start w:val="1"/>
      <w:numFmt w:val="bullet"/>
      <w:lvlText w:val=""/>
      <w:lvlJc w:val="left"/>
      <w:pPr>
        <w:ind w:left="360" w:hanging="360"/>
      </w:pPr>
      <w:rPr>
        <w:rFonts w:ascii="Wingdings" w:hAnsi="Wingdings" w:hint="default"/>
        <w:color w:val="0072BC" w:themeColor="accent1"/>
      </w:rPr>
    </w:lvl>
    <w:lvl w:ilvl="1" w:tplc="B78E6338">
      <w:numFmt w:val="bullet"/>
      <w:lvlText w:val=""/>
      <w:lvlJc w:val="left"/>
      <w:pPr>
        <w:ind w:left="1440" w:hanging="360"/>
      </w:pPr>
      <w:rPr>
        <w:rFonts w:ascii="Georgia" w:eastAsia="Times New Roman" w:hAnsi="Georgia"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470406B"/>
    <w:multiLevelType w:val="hybridMultilevel"/>
    <w:tmpl w:val="FC888FDA"/>
    <w:lvl w:ilvl="0" w:tplc="BE50840A">
      <w:start w:val="1"/>
      <w:numFmt w:val="bullet"/>
      <w:lvlText w:val=""/>
      <w:lvlJc w:val="left"/>
      <w:pPr>
        <w:ind w:left="1068" w:hanging="360"/>
      </w:pPr>
      <w:rPr>
        <w:rFonts w:ascii="Wingdings" w:hAnsi="Wingdings" w:hint="default"/>
        <w:color w:val="0072BC" w:themeColor="accent1"/>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8" w15:restartNumberingAfterBreak="0">
    <w:nsid w:val="46377775"/>
    <w:multiLevelType w:val="hybridMultilevel"/>
    <w:tmpl w:val="335EFC90"/>
    <w:lvl w:ilvl="0" w:tplc="BE50840A">
      <w:start w:val="1"/>
      <w:numFmt w:val="bullet"/>
      <w:lvlText w:val=""/>
      <w:lvlJc w:val="left"/>
      <w:pPr>
        <w:ind w:left="1068" w:hanging="360"/>
      </w:pPr>
      <w:rPr>
        <w:rFonts w:ascii="Wingdings" w:hAnsi="Wingdings" w:hint="default"/>
        <w:color w:val="0072BC" w:themeColor="accent1"/>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9" w15:restartNumberingAfterBreak="0">
    <w:nsid w:val="4CB863C9"/>
    <w:multiLevelType w:val="hybridMultilevel"/>
    <w:tmpl w:val="539ACDA0"/>
    <w:lvl w:ilvl="0" w:tplc="2000000F">
      <w:start w:val="1"/>
      <w:numFmt w:val="decimal"/>
      <w:lvlText w:val="%1."/>
      <w:lvlJc w:val="left"/>
      <w:pPr>
        <w:ind w:left="360" w:hanging="360"/>
      </w:pPr>
      <w:rPr>
        <w:rFonts w:hint="default"/>
        <w:color w:val="0072BC" w:themeColor="accent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50132F2C"/>
    <w:multiLevelType w:val="hybridMultilevel"/>
    <w:tmpl w:val="5EEE26C0"/>
    <w:lvl w:ilvl="0" w:tplc="031EF9F0">
      <w:start w:val="1"/>
      <w:numFmt w:val="decimal"/>
      <w:pStyle w:val="Heading4"/>
      <w:lvlText w:val="%1."/>
      <w:lvlJc w:val="left"/>
      <w:pPr>
        <w:ind w:left="86" w:hanging="360"/>
      </w:pPr>
      <w:rPr>
        <w:rFonts w:hint="default"/>
      </w:rPr>
    </w:lvl>
    <w:lvl w:ilvl="1" w:tplc="041D0019" w:tentative="1">
      <w:start w:val="1"/>
      <w:numFmt w:val="lowerLetter"/>
      <w:lvlText w:val="%2."/>
      <w:lvlJc w:val="left"/>
      <w:pPr>
        <w:ind w:left="806" w:hanging="360"/>
      </w:pPr>
    </w:lvl>
    <w:lvl w:ilvl="2" w:tplc="041D001B" w:tentative="1">
      <w:start w:val="1"/>
      <w:numFmt w:val="lowerRoman"/>
      <w:lvlText w:val="%3."/>
      <w:lvlJc w:val="right"/>
      <w:pPr>
        <w:ind w:left="1526" w:hanging="180"/>
      </w:pPr>
    </w:lvl>
    <w:lvl w:ilvl="3" w:tplc="041D000F" w:tentative="1">
      <w:start w:val="1"/>
      <w:numFmt w:val="decimal"/>
      <w:lvlText w:val="%4."/>
      <w:lvlJc w:val="left"/>
      <w:pPr>
        <w:ind w:left="2246" w:hanging="360"/>
      </w:pPr>
    </w:lvl>
    <w:lvl w:ilvl="4" w:tplc="041D0019" w:tentative="1">
      <w:start w:val="1"/>
      <w:numFmt w:val="lowerLetter"/>
      <w:lvlText w:val="%5."/>
      <w:lvlJc w:val="left"/>
      <w:pPr>
        <w:ind w:left="2966" w:hanging="360"/>
      </w:pPr>
    </w:lvl>
    <w:lvl w:ilvl="5" w:tplc="041D001B" w:tentative="1">
      <w:start w:val="1"/>
      <w:numFmt w:val="lowerRoman"/>
      <w:lvlText w:val="%6."/>
      <w:lvlJc w:val="right"/>
      <w:pPr>
        <w:ind w:left="3686" w:hanging="180"/>
      </w:pPr>
    </w:lvl>
    <w:lvl w:ilvl="6" w:tplc="041D000F" w:tentative="1">
      <w:start w:val="1"/>
      <w:numFmt w:val="decimal"/>
      <w:lvlText w:val="%7."/>
      <w:lvlJc w:val="left"/>
      <w:pPr>
        <w:ind w:left="4406" w:hanging="360"/>
      </w:pPr>
    </w:lvl>
    <w:lvl w:ilvl="7" w:tplc="041D0019" w:tentative="1">
      <w:start w:val="1"/>
      <w:numFmt w:val="lowerLetter"/>
      <w:lvlText w:val="%8."/>
      <w:lvlJc w:val="left"/>
      <w:pPr>
        <w:ind w:left="5126" w:hanging="360"/>
      </w:pPr>
    </w:lvl>
    <w:lvl w:ilvl="8" w:tplc="041D001B" w:tentative="1">
      <w:start w:val="1"/>
      <w:numFmt w:val="lowerRoman"/>
      <w:lvlText w:val="%9."/>
      <w:lvlJc w:val="right"/>
      <w:pPr>
        <w:ind w:left="5846" w:hanging="180"/>
      </w:pPr>
    </w:lvl>
  </w:abstractNum>
  <w:abstractNum w:abstractNumId="31" w15:restartNumberingAfterBreak="0">
    <w:nsid w:val="50C02987"/>
    <w:multiLevelType w:val="hybridMultilevel"/>
    <w:tmpl w:val="C8C85190"/>
    <w:lvl w:ilvl="0" w:tplc="BE50840A">
      <w:start w:val="1"/>
      <w:numFmt w:val="bullet"/>
      <w:lvlText w:val=""/>
      <w:lvlJc w:val="left"/>
      <w:pPr>
        <w:ind w:left="360" w:hanging="360"/>
      </w:pPr>
      <w:rPr>
        <w:rFonts w:ascii="Wingdings" w:hAnsi="Wingdings" w:hint="default"/>
        <w:color w:val="0072B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167045"/>
    <w:multiLevelType w:val="multilevel"/>
    <w:tmpl w:val="B7C20E24"/>
    <w:lvl w:ilvl="0">
      <w:start w:val="1"/>
      <w:numFmt w:val="bullet"/>
      <w:lvlText w:val=""/>
      <w:lvlJc w:val="left"/>
      <w:pPr>
        <w:ind w:left="1080" w:hanging="360"/>
      </w:pPr>
      <w:rPr>
        <w:rFonts w:ascii="Wingdings" w:hAnsi="Wingdings" w:hint="default"/>
        <w:color w:val="0072BC"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3EC3A6E"/>
    <w:multiLevelType w:val="multilevel"/>
    <w:tmpl w:val="AEEAC0EE"/>
    <w:lvl w:ilvl="0">
      <w:start w:val="1"/>
      <w:numFmt w:val="bullet"/>
      <w:lvlText w:val=""/>
      <w:lvlJc w:val="left"/>
      <w:pPr>
        <w:ind w:left="360" w:hanging="360"/>
      </w:pPr>
      <w:rPr>
        <w:rFonts w:ascii="Wingdings" w:hAnsi="Wingdings" w:hint="default"/>
        <w:color w:val="0072BC" w:themeColor="accent1"/>
        <w:sz w:val="20"/>
      </w:rPr>
    </w:lvl>
    <w:lvl w:ilvl="1">
      <w:start w:val="18"/>
      <w:numFmt w:val="bullet"/>
      <w:lvlText w:val="a"/>
      <w:lvlJc w:val="left"/>
      <w:pPr>
        <w:ind w:left="372" w:hanging="360"/>
      </w:pPr>
      <w:rPr>
        <w:rFonts w:ascii="Georgia" w:eastAsiaTheme="minorHAnsi" w:hAnsi="Georgia" w:cstheme="minorBidi" w:hint="default"/>
      </w:rPr>
    </w:lvl>
    <w:lvl w:ilvl="2" w:tentative="1">
      <w:start w:val="1"/>
      <w:numFmt w:val="bullet"/>
      <w:lvlText w:val=""/>
      <w:lvlJc w:val="left"/>
      <w:pPr>
        <w:tabs>
          <w:tab w:val="num" w:pos="1092"/>
        </w:tabs>
        <w:ind w:left="1092" w:hanging="360"/>
      </w:pPr>
      <w:rPr>
        <w:rFonts w:ascii="Wingdings" w:hAnsi="Wingdings" w:hint="default"/>
        <w:sz w:val="20"/>
      </w:rPr>
    </w:lvl>
    <w:lvl w:ilvl="3" w:tentative="1">
      <w:start w:val="1"/>
      <w:numFmt w:val="bullet"/>
      <w:lvlText w:val=""/>
      <w:lvlJc w:val="left"/>
      <w:pPr>
        <w:tabs>
          <w:tab w:val="num" w:pos="1812"/>
        </w:tabs>
        <w:ind w:left="1812" w:hanging="360"/>
      </w:pPr>
      <w:rPr>
        <w:rFonts w:ascii="Wingdings" w:hAnsi="Wingdings" w:hint="default"/>
        <w:sz w:val="20"/>
      </w:rPr>
    </w:lvl>
    <w:lvl w:ilvl="4" w:tentative="1">
      <w:start w:val="1"/>
      <w:numFmt w:val="bullet"/>
      <w:lvlText w:val=""/>
      <w:lvlJc w:val="left"/>
      <w:pPr>
        <w:tabs>
          <w:tab w:val="num" w:pos="2532"/>
        </w:tabs>
        <w:ind w:left="2532" w:hanging="360"/>
      </w:pPr>
      <w:rPr>
        <w:rFonts w:ascii="Wingdings" w:hAnsi="Wingdings" w:hint="default"/>
        <w:sz w:val="20"/>
      </w:rPr>
    </w:lvl>
    <w:lvl w:ilvl="5" w:tentative="1">
      <w:start w:val="1"/>
      <w:numFmt w:val="bullet"/>
      <w:lvlText w:val=""/>
      <w:lvlJc w:val="left"/>
      <w:pPr>
        <w:tabs>
          <w:tab w:val="num" w:pos="3252"/>
        </w:tabs>
        <w:ind w:left="3252" w:hanging="360"/>
      </w:pPr>
      <w:rPr>
        <w:rFonts w:ascii="Wingdings" w:hAnsi="Wingdings" w:hint="default"/>
        <w:sz w:val="20"/>
      </w:rPr>
    </w:lvl>
    <w:lvl w:ilvl="6" w:tentative="1">
      <w:start w:val="1"/>
      <w:numFmt w:val="bullet"/>
      <w:lvlText w:val=""/>
      <w:lvlJc w:val="left"/>
      <w:pPr>
        <w:tabs>
          <w:tab w:val="num" w:pos="3972"/>
        </w:tabs>
        <w:ind w:left="3972" w:hanging="360"/>
      </w:pPr>
      <w:rPr>
        <w:rFonts w:ascii="Wingdings" w:hAnsi="Wingdings" w:hint="default"/>
        <w:sz w:val="20"/>
      </w:rPr>
    </w:lvl>
    <w:lvl w:ilvl="7" w:tentative="1">
      <w:start w:val="1"/>
      <w:numFmt w:val="bullet"/>
      <w:lvlText w:val=""/>
      <w:lvlJc w:val="left"/>
      <w:pPr>
        <w:tabs>
          <w:tab w:val="num" w:pos="4692"/>
        </w:tabs>
        <w:ind w:left="4692" w:hanging="360"/>
      </w:pPr>
      <w:rPr>
        <w:rFonts w:ascii="Wingdings" w:hAnsi="Wingdings" w:hint="default"/>
        <w:sz w:val="20"/>
      </w:rPr>
    </w:lvl>
    <w:lvl w:ilvl="8" w:tentative="1">
      <w:start w:val="1"/>
      <w:numFmt w:val="bullet"/>
      <w:lvlText w:val=""/>
      <w:lvlJc w:val="left"/>
      <w:pPr>
        <w:tabs>
          <w:tab w:val="num" w:pos="5412"/>
        </w:tabs>
        <w:ind w:left="5412" w:hanging="360"/>
      </w:pPr>
      <w:rPr>
        <w:rFonts w:ascii="Wingdings" w:hAnsi="Wingdings" w:hint="default"/>
        <w:sz w:val="20"/>
      </w:rPr>
    </w:lvl>
  </w:abstractNum>
  <w:abstractNum w:abstractNumId="34" w15:restartNumberingAfterBreak="0">
    <w:nsid w:val="5668118A"/>
    <w:multiLevelType w:val="multilevel"/>
    <w:tmpl w:val="310C10A0"/>
    <w:lvl w:ilvl="0">
      <w:start w:val="1"/>
      <w:numFmt w:val="bullet"/>
      <w:lvlText w:val=""/>
      <w:lvlJc w:val="left"/>
      <w:pPr>
        <w:ind w:left="360" w:hanging="360"/>
      </w:pPr>
      <w:rPr>
        <w:rFonts w:ascii="Wingdings" w:hAnsi="Wingdings" w:hint="default"/>
        <w:color w:val="0072BC" w:themeColor="accent1"/>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5" w15:restartNumberingAfterBreak="0">
    <w:nsid w:val="5BEA5A83"/>
    <w:multiLevelType w:val="multilevel"/>
    <w:tmpl w:val="51DE0682"/>
    <w:lvl w:ilvl="0">
      <w:start w:val="1"/>
      <w:numFmt w:val="bullet"/>
      <w:lvlText w:val=""/>
      <w:lvlJc w:val="left"/>
      <w:pPr>
        <w:ind w:left="360" w:hanging="360"/>
      </w:pPr>
      <w:rPr>
        <w:rFonts w:ascii="Wingdings" w:hAnsi="Wingdings" w:hint="default"/>
        <w:color w:val="0072BC" w:themeColor="accent1"/>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6" w15:restartNumberingAfterBreak="0">
    <w:nsid w:val="5F411C11"/>
    <w:multiLevelType w:val="hybridMultilevel"/>
    <w:tmpl w:val="D36095B4"/>
    <w:lvl w:ilvl="0" w:tplc="BE50840A">
      <w:start w:val="1"/>
      <w:numFmt w:val="bullet"/>
      <w:lvlText w:val=""/>
      <w:lvlJc w:val="left"/>
      <w:pPr>
        <w:ind w:left="360" w:hanging="360"/>
      </w:pPr>
      <w:rPr>
        <w:rFonts w:ascii="Wingdings" w:hAnsi="Wingdings" w:hint="default"/>
        <w:color w:val="0072BC" w:themeColor="accent1"/>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9B23E3"/>
    <w:multiLevelType w:val="multilevel"/>
    <w:tmpl w:val="D536FAD6"/>
    <w:lvl w:ilvl="0">
      <w:start w:val="1"/>
      <w:numFmt w:val="bullet"/>
      <w:lvlText w:val=""/>
      <w:lvlJc w:val="left"/>
      <w:pPr>
        <w:ind w:left="360" w:hanging="360"/>
      </w:pPr>
      <w:rPr>
        <w:rFonts w:ascii="Wingdings" w:hAnsi="Wingdings" w:hint="default"/>
        <w:color w:val="0072BC" w:themeColor="accent1"/>
        <w:sz w:val="20"/>
      </w:rPr>
    </w:lvl>
    <w:lvl w:ilvl="1">
      <w:start w:val="1"/>
      <w:numFmt w:val="bullet"/>
      <w:lvlText w:val="o"/>
      <w:lvlJc w:val="left"/>
      <w:pPr>
        <w:ind w:left="372" w:hanging="360"/>
      </w:pPr>
      <w:rPr>
        <w:rFonts w:ascii="Courier New" w:hAnsi="Courier New" w:hint="default"/>
        <w:color w:val="0072BC" w:themeColor="accent1"/>
        <w:sz w:val="20"/>
      </w:rPr>
    </w:lvl>
    <w:lvl w:ilvl="2">
      <w:start w:val="1"/>
      <w:numFmt w:val="bullet"/>
      <w:lvlText w:val="o"/>
      <w:lvlJc w:val="left"/>
      <w:pPr>
        <w:ind w:left="1092" w:hanging="360"/>
      </w:pPr>
      <w:rPr>
        <w:rFonts w:ascii="Courier New" w:hAnsi="Courier New" w:hint="default"/>
        <w:color w:val="0072BC" w:themeColor="accent1"/>
        <w:sz w:val="20"/>
      </w:rPr>
    </w:lvl>
    <w:lvl w:ilvl="3" w:tentative="1">
      <w:start w:val="1"/>
      <w:numFmt w:val="bullet"/>
      <w:lvlText w:val=""/>
      <w:lvlJc w:val="left"/>
      <w:pPr>
        <w:tabs>
          <w:tab w:val="num" w:pos="1812"/>
        </w:tabs>
        <w:ind w:left="1812" w:hanging="360"/>
      </w:pPr>
      <w:rPr>
        <w:rFonts w:ascii="Wingdings" w:hAnsi="Wingdings" w:hint="default"/>
        <w:sz w:val="20"/>
      </w:rPr>
    </w:lvl>
    <w:lvl w:ilvl="4" w:tentative="1">
      <w:start w:val="1"/>
      <w:numFmt w:val="bullet"/>
      <w:lvlText w:val=""/>
      <w:lvlJc w:val="left"/>
      <w:pPr>
        <w:tabs>
          <w:tab w:val="num" w:pos="2532"/>
        </w:tabs>
        <w:ind w:left="2532" w:hanging="360"/>
      </w:pPr>
      <w:rPr>
        <w:rFonts w:ascii="Wingdings" w:hAnsi="Wingdings" w:hint="default"/>
        <w:sz w:val="20"/>
      </w:rPr>
    </w:lvl>
    <w:lvl w:ilvl="5" w:tentative="1">
      <w:start w:val="1"/>
      <w:numFmt w:val="bullet"/>
      <w:lvlText w:val=""/>
      <w:lvlJc w:val="left"/>
      <w:pPr>
        <w:tabs>
          <w:tab w:val="num" w:pos="3252"/>
        </w:tabs>
        <w:ind w:left="3252" w:hanging="360"/>
      </w:pPr>
      <w:rPr>
        <w:rFonts w:ascii="Wingdings" w:hAnsi="Wingdings" w:hint="default"/>
        <w:sz w:val="20"/>
      </w:rPr>
    </w:lvl>
    <w:lvl w:ilvl="6" w:tentative="1">
      <w:start w:val="1"/>
      <w:numFmt w:val="bullet"/>
      <w:lvlText w:val=""/>
      <w:lvlJc w:val="left"/>
      <w:pPr>
        <w:tabs>
          <w:tab w:val="num" w:pos="3972"/>
        </w:tabs>
        <w:ind w:left="3972" w:hanging="360"/>
      </w:pPr>
      <w:rPr>
        <w:rFonts w:ascii="Wingdings" w:hAnsi="Wingdings" w:hint="default"/>
        <w:sz w:val="20"/>
      </w:rPr>
    </w:lvl>
    <w:lvl w:ilvl="7" w:tentative="1">
      <w:start w:val="1"/>
      <w:numFmt w:val="bullet"/>
      <w:lvlText w:val=""/>
      <w:lvlJc w:val="left"/>
      <w:pPr>
        <w:tabs>
          <w:tab w:val="num" w:pos="4692"/>
        </w:tabs>
        <w:ind w:left="4692" w:hanging="360"/>
      </w:pPr>
      <w:rPr>
        <w:rFonts w:ascii="Wingdings" w:hAnsi="Wingdings" w:hint="default"/>
        <w:sz w:val="20"/>
      </w:rPr>
    </w:lvl>
    <w:lvl w:ilvl="8" w:tentative="1">
      <w:start w:val="1"/>
      <w:numFmt w:val="bullet"/>
      <w:lvlText w:val=""/>
      <w:lvlJc w:val="left"/>
      <w:pPr>
        <w:tabs>
          <w:tab w:val="num" w:pos="5412"/>
        </w:tabs>
        <w:ind w:left="5412" w:hanging="360"/>
      </w:pPr>
      <w:rPr>
        <w:rFonts w:ascii="Wingdings" w:hAnsi="Wingdings" w:hint="default"/>
        <w:sz w:val="20"/>
      </w:rPr>
    </w:lvl>
  </w:abstractNum>
  <w:abstractNum w:abstractNumId="38" w15:restartNumberingAfterBreak="0">
    <w:nsid w:val="6E674244"/>
    <w:multiLevelType w:val="hybridMultilevel"/>
    <w:tmpl w:val="2AF0AC6E"/>
    <w:lvl w:ilvl="0" w:tplc="BE50840A">
      <w:start w:val="1"/>
      <w:numFmt w:val="bullet"/>
      <w:lvlText w:val=""/>
      <w:lvlJc w:val="left"/>
      <w:pPr>
        <w:ind w:left="1080" w:hanging="360"/>
      </w:pPr>
      <w:rPr>
        <w:rFonts w:ascii="Wingdings" w:hAnsi="Wingdings" w:hint="default"/>
        <w:color w:val="0072BC" w:themeColor="accent1"/>
      </w:rPr>
    </w:lvl>
    <w:lvl w:ilvl="1" w:tplc="ADF40DB4">
      <w:start w:val="1"/>
      <w:numFmt w:val="bullet"/>
      <w:lvlText w:val="o"/>
      <w:lvlJc w:val="left"/>
      <w:pPr>
        <w:ind w:left="1800" w:hanging="360"/>
      </w:pPr>
      <w:rPr>
        <w:rFonts w:ascii="Courier New" w:hAnsi="Courier New" w:hint="default"/>
        <w:color w:val="0072BC"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EC4A98"/>
    <w:multiLevelType w:val="hybridMultilevel"/>
    <w:tmpl w:val="E7041020"/>
    <w:lvl w:ilvl="0" w:tplc="ADF40DB4">
      <w:start w:val="1"/>
      <w:numFmt w:val="bullet"/>
      <w:lvlText w:val="o"/>
      <w:lvlJc w:val="left"/>
      <w:pPr>
        <w:ind w:left="720" w:hanging="360"/>
      </w:pPr>
      <w:rPr>
        <w:rFonts w:ascii="Courier New" w:hAnsi="Courier New" w:hint="default"/>
        <w:color w:val="0072BC" w:themeColor="accen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5D4210C"/>
    <w:multiLevelType w:val="hybridMultilevel"/>
    <w:tmpl w:val="47808372"/>
    <w:lvl w:ilvl="0" w:tplc="040A000F">
      <w:start w:val="1"/>
      <w:numFmt w:val="decimal"/>
      <w:lvlText w:val="%1."/>
      <w:lvlJc w:val="left"/>
      <w:pPr>
        <w:ind w:left="720" w:hanging="360"/>
      </w:pPr>
      <w:rPr>
        <w:rFonts w:hint="default"/>
      </w:rPr>
    </w:lvl>
    <w:lvl w:ilvl="1" w:tplc="1A162296">
      <w:numFmt w:val="bullet"/>
      <w:lvlText w:val=""/>
      <w:lvlJc w:val="left"/>
      <w:pPr>
        <w:ind w:left="1440" w:hanging="360"/>
      </w:pPr>
      <w:rPr>
        <w:rFonts w:ascii="Georgia" w:eastAsiaTheme="minorHAnsi" w:hAnsi="Georgia" w:cstheme="minorBid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5F46E24"/>
    <w:multiLevelType w:val="hybridMultilevel"/>
    <w:tmpl w:val="3E3267C2"/>
    <w:lvl w:ilvl="0" w:tplc="BE50840A">
      <w:start w:val="1"/>
      <w:numFmt w:val="bullet"/>
      <w:lvlText w:val=""/>
      <w:lvlJc w:val="left"/>
      <w:pPr>
        <w:ind w:left="360" w:hanging="360"/>
      </w:pPr>
      <w:rPr>
        <w:rFonts w:ascii="Wingdings" w:hAnsi="Wingdings" w:hint="default"/>
        <w:color w:val="0072BC"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88D79B8"/>
    <w:multiLevelType w:val="multilevel"/>
    <w:tmpl w:val="D65297D2"/>
    <w:lvl w:ilvl="0">
      <w:start w:val="1"/>
      <w:numFmt w:val="bullet"/>
      <w:lvlText w:val=""/>
      <w:lvlJc w:val="left"/>
      <w:pPr>
        <w:ind w:left="360" w:hanging="360"/>
      </w:pPr>
      <w:rPr>
        <w:rFonts w:ascii="Wingdings" w:hAnsi="Wingdings" w:hint="default"/>
        <w:color w:val="0072BC" w:themeColor="accent1"/>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3" w15:restartNumberingAfterBreak="0">
    <w:nsid w:val="7A712240"/>
    <w:multiLevelType w:val="hybridMultilevel"/>
    <w:tmpl w:val="879018B4"/>
    <w:lvl w:ilvl="0" w:tplc="BE50840A">
      <w:start w:val="1"/>
      <w:numFmt w:val="bullet"/>
      <w:lvlText w:val=""/>
      <w:lvlJc w:val="left"/>
      <w:pPr>
        <w:ind w:left="1080" w:hanging="360"/>
      </w:pPr>
      <w:rPr>
        <w:rFonts w:ascii="Wingdings" w:hAnsi="Wingdings" w:hint="default"/>
        <w:color w:val="0072BC"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237503"/>
    <w:multiLevelType w:val="multilevel"/>
    <w:tmpl w:val="AD5048F6"/>
    <w:lvl w:ilvl="0">
      <w:start w:val="1"/>
      <w:numFmt w:val="bullet"/>
      <w:lvlText w:val="o"/>
      <w:lvlJc w:val="left"/>
      <w:pPr>
        <w:ind w:left="1080" w:hanging="360"/>
      </w:pPr>
      <w:rPr>
        <w:rFonts w:ascii="Courier New" w:hAnsi="Courier New" w:hint="default"/>
        <w:color w:val="0072BC" w:themeColor="accent1"/>
        <w:sz w:val="20"/>
      </w:rPr>
    </w:lvl>
    <w:lvl w:ilvl="1">
      <w:start w:val="1"/>
      <w:numFmt w:val="bullet"/>
      <w:lvlText w:val="o"/>
      <w:lvlJc w:val="left"/>
      <w:pPr>
        <w:ind w:left="1429" w:hanging="360"/>
      </w:pPr>
      <w:rPr>
        <w:rFonts w:ascii="Courier New" w:hAnsi="Courier New" w:hint="default"/>
        <w:color w:val="0072BC" w:themeColor="accent1"/>
        <w:sz w:val="20"/>
      </w:rPr>
    </w:lvl>
    <w:lvl w:ilvl="2">
      <w:start w:val="1"/>
      <w:numFmt w:val="bullet"/>
      <w:lvlText w:val=""/>
      <w:lvlJc w:val="left"/>
      <w:pPr>
        <w:tabs>
          <w:tab w:val="num" w:pos="1789"/>
        </w:tabs>
        <w:ind w:left="1789" w:hanging="360"/>
      </w:pPr>
      <w:rPr>
        <w:rFonts w:ascii="Wingdings" w:hAnsi="Wingdings" w:hint="default"/>
        <w:sz w:val="20"/>
      </w:rPr>
    </w:lvl>
    <w:lvl w:ilvl="3" w:tentative="1">
      <w:start w:val="1"/>
      <w:numFmt w:val="bullet"/>
      <w:lvlText w:val=""/>
      <w:lvlJc w:val="left"/>
      <w:pPr>
        <w:tabs>
          <w:tab w:val="num" w:pos="2509"/>
        </w:tabs>
        <w:ind w:left="2509" w:hanging="360"/>
      </w:pPr>
      <w:rPr>
        <w:rFonts w:ascii="Wingdings" w:hAnsi="Wingdings" w:hint="default"/>
        <w:sz w:val="20"/>
      </w:rPr>
    </w:lvl>
    <w:lvl w:ilvl="4" w:tentative="1">
      <w:start w:val="1"/>
      <w:numFmt w:val="bullet"/>
      <w:lvlText w:val=""/>
      <w:lvlJc w:val="left"/>
      <w:pPr>
        <w:tabs>
          <w:tab w:val="num" w:pos="3229"/>
        </w:tabs>
        <w:ind w:left="3229" w:hanging="360"/>
      </w:pPr>
      <w:rPr>
        <w:rFonts w:ascii="Wingdings" w:hAnsi="Wingdings" w:hint="default"/>
        <w:sz w:val="20"/>
      </w:rPr>
    </w:lvl>
    <w:lvl w:ilvl="5" w:tentative="1">
      <w:start w:val="1"/>
      <w:numFmt w:val="bullet"/>
      <w:lvlText w:val=""/>
      <w:lvlJc w:val="left"/>
      <w:pPr>
        <w:tabs>
          <w:tab w:val="num" w:pos="3949"/>
        </w:tabs>
        <w:ind w:left="3949" w:hanging="360"/>
      </w:pPr>
      <w:rPr>
        <w:rFonts w:ascii="Wingdings" w:hAnsi="Wingdings" w:hint="default"/>
        <w:sz w:val="20"/>
      </w:rPr>
    </w:lvl>
    <w:lvl w:ilvl="6" w:tentative="1">
      <w:start w:val="1"/>
      <w:numFmt w:val="bullet"/>
      <w:lvlText w:val=""/>
      <w:lvlJc w:val="left"/>
      <w:pPr>
        <w:tabs>
          <w:tab w:val="num" w:pos="4669"/>
        </w:tabs>
        <w:ind w:left="4669" w:hanging="360"/>
      </w:pPr>
      <w:rPr>
        <w:rFonts w:ascii="Wingdings" w:hAnsi="Wingdings" w:hint="default"/>
        <w:sz w:val="20"/>
      </w:rPr>
    </w:lvl>
    <w:lvl w:ilvl="7" w:tentative="1">
      <w:start w:val="1"/>
      <w:numFmt w:val="bullet"/>
      <w:lvlText w:val=""/>
      <w:lvlJc w:val="left"/>
      <w:pPr>
        <w:tabs>
          <w:tab w:val="num" w:pos="5389"/>
        </w:tabs>
        <w:ind w:left="5389" w:hanging="360"/>
      </w:pPr>
      <w:rPr>
        <w:rFonts w:ascii="Wingdings" w:hAnsi="Wingdings" w:hint="default"/>
        <w:sz w:val="20"/>
      </w:rPr>
    </w:lvl>
    <w:lvl w:ilvl="8" w:tentative="1">
      <w:start w:val="1"/>
      <w:numFmt w:val="bullet"/>
      <w:lvlText w:val=""/>
      <w:lvlJc w:val="left"/>
      <w:pPr>
        <w:tabs>
          <w:tab w:val="num" w:pos="6109"/>
        </w:tabs>
        <w:ind w:left="6109" w:hanging="360"/>
      </w:pPr>
      <w:rPr>
        <w:rFonts w:ascii="Wingdings" w:hAnsi="Wingdings" w:hint="default"/>
        <w:sz w:val="20"/>
      </w:rPr>
    </w:lvl>
  </w:abstractNum>
  <w:abstractNum w:abstractNumId="45" w15:restartNumberingAfterBreak="0">
    <w:nsid w:val="7D4B6D59"/>
    <w:multiLevelType w:val="hybridMultilevel"/>
    <w:tmpl w:val="739C8866"/>
    <w:lvl w:ilvl="0" w:tplc="BE50840A">
      <w:start w:val="1"/>
      <w:numFmt w:val="bullet"/>
      <w:lvlText w:val=""/>
      <w:lvlJc w:val="left"/>
      <w:pPr>
        <w:ind w:left="720" w:hanging="360"/>
      </w:pPr>
      <w:rPr>
        <w:rFonts w:ascii="Wingdings" w:hAnsi="Wingdings" w:hint="default"/>
        <w:color w:val="0072B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B717C"/>
    <w:multiLevelType w:val="hybridMultilevel"/>
    <w:tmpl w:val="E3FC0136"/>
    <w:lvl w:ilvl="0" w:tplc="BE50840A">
      <w:start w:val="1"/>
      <w:numFmt w:val="bullet"/>
      <w:lvlText w:val=""/>
      <w:lvlJc w:val="left"/>
      <w:pPr>
        <w:ind w:left="360" w:hanging="360"/>
      </w:pPr>
      <w:rPr>
        <w:rFonts w:ascii="Wingdings" w:hAnsi="Wingdings" w:hint="default"/>
        <w:color w:val="0072BC"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0182090">
    <w:abstractNumId w:val="1"/>
  </w:num>
  <w:num w:numId="2" w16cid:durableId="1247770101">
    <w:abstractNumId w:val="30"/>
  </w:num>
  <w:num w:numId="3" w16cid:durableId="1963031306">
    <w:abstractNumId w:val="31"/>
  </w:num>
  <w:num w:numId="4" w16cid:durableId="163206331">
    <w:abstractNumId w:val="0"/>
  </w:num>
  <w:num w:numId="5" w16cid:durableId="672221614">
    <w:abstractNumId w:val="19"/>
  </w:num>
  <w:num w:numId="6" w16cid:durableId="534195164">
    <w:abstractNumId w:val="15"/>
  </w:num>
  <w:num w:numId="7" w16cid:durableId="936787185">
    <w:abstractNumId w:val="21"/>
  </w:num>
  <w:num w:numId="8" w16cid:durableId="1354573361">
    <w:abstractNumId w:val="42"/>
  </w:num>
  <w:num w:numId="9" w16cid:durableId="203560414">
    <w:abstractNumId w:val="46"/>
  </w:num>
  <w:num w:numId="10" w16cid:durableId="1271089456">
    <w:abstractNumId w:val="27"/>
  </w:num>
  <w:num w:numId="11" w16cid:durableId="1541630409">
    <w:abstractNumId w:val="37"/>
  </w:num>
  <w:num w:numId="12" w16cid:durableId="1675305657">
    <w:abstractNumId w:val="33"/>
  </w:num>
  <w:num w:numId="13" w16cid:durableId="2140411220">
    <w:abstractNumId w:val="13"/>
  </w:num>
  <w:num w:numId="14" w16cid:durableId="628128006">
    <w:abstractNumId w:val="38"/>
  </w:num>
  <w:num w:numId="15" w16cid:durableId="1750888958">
    <w:abstractNumId w:val="44"/>
  </w:num>
  <w:num w:numId="16" w16cid:durableId="1915510774">
    <w:abstractNumId w:val="25"/>
  </w:num>
  <w:num w:numId="17" w16cid:durableId="1324118955">
    <w:abstractNumId w:val="28"/>
  </w:num>
  <w:num w:numId="18" w16cid:durableId="295257954">
    <w:abstractNumId w:val="10"/>
  </w:num>
  <w:num w:numId="19" w16cid:durableId="234626493">
    <w:abstractNumId w:val="43"/>
  </w:num>
  <w:num w:numId="20" w16cid:durableId="698818052">
    <w:abstractNumId w:val="4"/>
  </w:num>
  <w:num w:numId="21" w16cid:durableId="710225861">
    <w:abstractNumId w:val="3"/>
  </w:num>
  <w:num w:numId="22" w16cid:durableId="1472090482">
    <w:abstractNumId w:val="34"/>
  </w:num>
  <w:num w:numId="23" w16cid:durableId="1083113796">
    <w:abstractNumId w:val="35"/>
  </w:num>
  <w:num w:numId="24" w16cid:durableId="1515847856">
    <w:abstractNumId w:val="32"/>
  </w:num>
  <w:num w:numId="25" w16cid:durableId="420807273">
    <w:abstractNumId w:val="45"/>
  </w:num>
  <w:num w:numId="26" w16cid:durableId="1271278068">
    <w:abstractNumId w:val="20"/>
  </w:num>
  <w:num w:numId="27" w16cid:durableId="660472954">
    <w:abstractNumId w:val="7"/>
  </w:num>
  <w:num w:numId="28" w16cid:durableId="2003384310">
    <w:abstractNumId w:val="24"/>
  </w:num>
  <w:num w:numId="29" w16cid:durableId="2032800550">
    <w:abstractNumId w:val="17"/>
  </w:num>
  <w:num w:numId="30" w16cid:durableId="226689915">
    <w:abstractNumId w:val="26"/>
  </w:num>
  <w:num w:numId="31" w16cid:durableId="44069651">
    <w:abstractNumId w:val="2"/>
  </w:num>
  <w:num w:numId="32" w16cid:durableId="954605222">
    <w:abstractNumId w:val="40"/>
  </w:num>
  <w:num w:numId="33" w16cid:durableId="145708872">
    <w:abstractNumId w:val="12"/>
  </w:num>
  <w:num w:numId="34" w16cid:durableId="302658952">
    <w:abstractNumId w:val="9"/>
  </w:num>
  <w:num w:numId="35" w16cid:durableId="2142915795">
    <w:abstractNumId w:val="14"/>
  </w:num>
  <w:num w:numId="36" w16cid:durableId="1879118962">
    <w:abstractNumId w:val="18"/>
  </w:num>
  <w:num w:numId="37" w16cid:durableId="529416895">
    <w:abstractNumId w:val="16"/>
  </w:num>
  <w:num w:numId="38" w16cid:durableId="1276861431">
    <w:abstractNumId w:val="41"/>
  </w:num>
  <w:num w:numId="39" w16cid:durableId="783114716">
    <w:abstractNumId w:val="6"/>
  </w:num>
  <w:num w:numId="40" w16cid:durableId="1654527222">
    <w:abstractNumId w:val="39"/>
  </w:num>
  <w:num w:numId="41" w16cid:durableId="812678017">
    <w:abstractNumId w:val="22"/>
  </w:num>
  <w:num w:numId="42" w16cid:durableId="1511601171">
    <w:abstractNumId w:val="11"/>
  </w:num>
  <w:num w:numId="43" w16cid:durableId="932905299">
    <w:abstractNumId w:val="5"/>
  </w:num>
  <w:num w:numId="44" w16cid:durableId="862405970">
    <w:abstractNumId w:val="36"/>
  </w:num>
  <w:num w:numId="45" w16cid:durableId="138302131">
    <w:abstractNumId w:val="8"/>
  </w:num>
  <w:num w:numId="46" w16cid:durableId="1734424178">
    <w:abstractNumId w:val="29"/>
  </w:num>
  <w:num w:numId="47" w16cid:durableId="473986978">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Burton">
    <w15:presenceInfo w15:providerId="AD" w15:userId="S::burton@unhcr.org::d135ebe8-e126-4d87-aa67-e9de6a392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0"/>
    <w:rsid w:val="000132B4"/>
    <w:rsid w:val="00014E6E"/>
    <w:rsid w:val="000158A9"/>
    <w:rsid w:val="000224BD"/>
    <w:rsid w:val="000276FE"/>
    <w:rsid w:val="00027D43"/>
    <w:rsid w:val="00033E39"/>
    <w:rsid w:val="000406D1"/>
    <w:rsid w:val="0005026D"/>
    <w:rsid w:val="00062961"/>
    <w:rsid w:val="00066482"/>
    <w:rsid w:val="00070479"/>
    <w:rsid w:val="000705B5"/>
    <w:rsid w:val="0008254B"/>
    <w:rsid w:val="00082A7B"/>
    <w:rsid w:val="00092592"/>
    <w:rsid w:val="00092DF0"/>
    <w:rsid w:val="000931AD"/>
    <w:rsid w:val="00094644"/>
    <w:rsid w:val="000962B3"/>
    <w:rsid w:val="000A1876"/>
    <w:rsid w:val="000A3D3A"/>
    <w:rsid w:val="000C09BF"/>
    <w:rsid w:val="000C18D2"/>
    <w:rsid w:val="000C2E4C"/>
    <w:rsid w:val="000C3B53"/>
    <w:rsid w:val="000D1334"/>
    <w:rsid w:val="000D2104"/>
    <w:rsid w:val="000E13BE"/>
    <w:rsid w:val="000E3289"/>
    <w:rsid w:val="000E569D"/>
    <w:rsid w:val="000F37AF"/>
    <w:rsid w:val="00101888"/>
    <w:rsid w:val="00102577"/>
    <w:rsid w:val="001123BD"/>
    <w:rsid w:val="001156BA"/>
    <w:rsid w:val="00121CBD"/>
    <w:rsid w:val="00125718"/>
    <w:rsid w:val="001275DD"/>
    <w:rsid w:val="00127CBF"/>
    <w:rsid w:val="0013042D"/>
    <w:rsid w:val="0013401D"/>
    <w:rsid w:val="001653EA"/>
    <w:rsid w:val="00171780"/>
    <w:rsid w:val="00171A85"/>
    <w:rsid w:val="0017436B"/>
    <w:rsid w:val="00174E76"/>
    <w:rsid w:val="001804D2"/>
    <w:rsid w:val="00185631"/>
    <w:rsid w:val="00186467"/>
    <w:rsid w:val="001867A2"/>
    <w:rsid w:val="00194015"/>
    <w:rsid w:val="00197F36"/>
    <w:rsid w:val="001A444D"/>
    <w:rsid w:val="001B4F0F"/>
    <w:rsid w:val="001C1F64"/>
    <w:rsid w:val="001C2C6C"/>
    <w:rsid w:val="001C3848"/>
    <w:rsid w:val="001D1EC7"/>
    <w:rsid w:val="001D2566"/>
    <w:rsid w:val="001D4C54"/>
    <w:rsid w:val="001D7F92"/>
    <w:rsid w:val="001E195F"/>
    <w:rsid w:val="001E3578"/>
    <w:rsid w:val="001E3DB6"/>
    <w:rsid w:val="001E6877"/>
    <w:rsid w:val="001E715C"/>
    <w:rsid w:val="002001AE"/>
    <w:rsid w:val="00201C5C"/>
    <w:rsid w:val="00204ADE"/>
    <w:rsid w:val="00206424"/>
    <w:rsid w:val="002156F3"/>
    <w:rsid w:val="00227D8D"/>
    <w:rsid w:val="00232117"/>
    <w:rsid w:val="00233183"/>
    <w:rsid w:val="00234B66"/>
    <w:rsid w:val="00235133"/>
    <w:rsid w:val="002418AD"/>
    <w:rsid w:val="00241CFA"/>
    <w:rsid w:val="0024324C"/>
    <w:rsid w:val="002450E6"/>
    <w:rsid w:val="00253846"/>
    <w:rsid w:val="0026035E"/>
    <w:rsid w:val="00260594"/>
    <w:rsid w:val="00270CF5"/>
    <w:rsid w:val="00273985"/>
    <w:rsid w:val="00274FF7"/>
    <w:rsid w:val="00276F97"/>
    <w:rsid w:val="00277E53"/>
    <w:rsid w:val="00282B3B"/>
    <w:rsid w:val="00283B8C"/>
    <w:rsid w:val="00290B46"/>
    <w:rsid w:val="00292A3F"/>
    <w:rsid w:val="00293568"/>
    <w:rsid w:val="0029579D"/>
    <w:rsid w:val="00295A25"/>
    <w:rsid w:val="00297DA3"/>
    <w:rsid w:val="002A7DDF"/>
    <w:rsid w:val="002B1C86"/>
    <w:rsid w:val="002C0F81"/>
    <w:rsid w:val="002C34B3"/>
    <w:rsid w:val="002D6C69"/>
    <w:rsid w:val="002E3F84"/>
    <w:rsid w:val="002E6090"/>
    <w:rsid w:val="002F3DEA"/>
    <w:rsid w:val="003066E9"/>
    <w:rsid w:val="0031642A"/>
    <w:rsid w:val="0031649A"/>
    <w:rsid w:val="003257EF"/>
    <w:rsid w:val="0033260E"/>
    <w:rsid w:val="00343128"/>
    <w:rsid w:val="00343D79"/>
    <w:rsid w:val="00346DC9"/>
    <w:rsid w:val="0036131F"/>
    <w:rsid w:val="00361C2E"/>
    <w:rsid w:val="0036595C"/>
    <w:rsid w:val="00375176"/>
    <w:rsid w:val="00383854"/>
    <w:rsid w:val="003844EF"/>
    <w:rsid w:val="00386946"/>
    <w:rsid w:val="0039327B"/>
    <w:rsid w:val="003A5723"/>
    <w:rsid w:val="003B5C19"/>
    <w:rsid w:val="003C0E1A"/>
    <w:rsid w:val="003C35CF"/>
    <w:rsid w:val="003C6571"/>
    <w:rsid w:val="003C7164"/>
    <w:rsid w:val="003D2F00"/>
    <w:rsid w:val="003E400D"/>
    <w:rsid w:val="003F1341"/>
    <w:rsid w:val="003F2565"/>
    <w:rsid w:val="003F2966"/>
    <w:rsid w:val="003F355E"/>
    <w:rsid w:val="00403B1A"/>
    <w:rsid w:val="004042EE"/>
    <w:rsid w:val="0043263A"/>
    <w:rsid w:val="0044053A"/>
    <w:rsid w:val="00442D95"/>
    <w:rsid w:val="00446018"/>
    <w:rsid w:val="0045235C"/>
    <w:rsid w:val="00470D2B"/>
    <w:rsid w:val="00470E41"/>
    <w:rsid w:val="00473E76"/>
    <w:rsid w:val="00475F53"/>
    <w:rsid w:val="004A37B9"/>
    <w:rsid w:val="004A599E"/>
    <w:rsid w:val="004B03A7"/>
    <w:rsid w:val="004C2A23"/>
    <w:rsid w:val="004E4512"/>
    <w:rsid w:val="004F0E0C"/>
    <w:rsid w:val="004F56DC"/>
    <w:rsid w:val="00502368"/>
    <w:rsid w:val="00516401"/>
    <w:rsid w:val="00522A6A"/>
    <w:rsid w:val="005256E2"/>
    <w:rsid w:val="005259F1"/>
    <w:rsid w:val="00535D3F"/>
    <w:rsid w:val="00536990"/>
    <w:rsid w:val="00547888"/>
    <w:rsid w:val="005555BC"/>
    <w:rsid w:val="00556624"/>
    <w:rsid w:val="005633AC"/>
    <w:rsid w:val="005831D9"/>
    <w:rsid w:val="005A33FE"/>
    <w:rsid w:val="005D17D9"/>
    <w:rsid w:val="00611841"/>
    <w:rsid w:val="0061362B"/>
    <w:rsid w:val="0062046F"/>
    <w:rsid w:val="00623F30"/>
    <w:rsid w:val="006434D2"/>
    <w:rsid w:val="00650A99"/>
    <w:rsid w:val="006537FE"/>
    <w:rsid w:val="00654888"/>
    <w:rsid w:val="00654B6B"/>
    <w:rsid w:val="00655DC7"/>
    <w:rsid w:val="006730CB"/>
    <w:rsid w:val="0067746B"/>
    <w:rsid w:val="0069399B"/>
    <w:rsid w:val="006946A1"/>
    <w:rsid w:val="006A44DB"/>
    <w:rsid w:val="006A6685"/>
    <w:rsid w:val="006B4523"/>
    <w:rsid w:val="006B4636"/>
    <w:rsid w:val="006C0C9E"/>
    <w:rsid w:val="006C5B49"/>
    <w:rsid w:val="006D5DCA"/>
    <w:rsid w:val="006E4F5D"/>
    <w:rsid w:val="006E79B0"/>
    <w:rsid w:val="006F30AA"/>
    <w:rsid w:val="007034E0"/>
    <w:rsid w:val="007054AB"/>
    <w:rsid w:val="007123F5"/>
    <w:rsid w:val="0073403A"/>
    <w:rsid w:val="00734DB0"/>
    <w:rsid w:val="00737BE9"/>
    <w:rsid w:val="007516BC"/>
    <w:rsid w:val="007548CC"/>
    <w:rsid w:val="0076211F"/>
    <w:rsid w:val="00762349"/>
    <w:rsid w:val="00773975"/>
    <w:rsid w:val="007807A5"/>
    <w:rsid w:val="00780D4E"/>
    <w:rsid w:val="00787890"/>
    <w:rsid w:val="0079261C"/>
    <w:rsid w:val="0079678F"/>
    <w:rsid w:val="007B665D"/>
    <w:rsid w:val="007D0F77"/>
    <w:rsid w:val="007D257E"/>
    <w:rsid w:val="007D348A"/>
    <w:rsid w:val="007D555C"/>
    <w:rsid w:val="007D5BA0"/>
    <w:rsid w:val="007E3A23"/>
    <w:rsid w:val="007E6568"/>
    <w:rsid w:val="007E71A5"/>
    <w:rsid w:val="007F5ACE"/>
    <w:rsid w:val="008006A6"/>
    <w:rsid w:val="00803553"/>
    <w:rsid w:val="008041E9"/>
    <w:rsid w:val="0081194D"/>
    <w:rsid w:val="00814E7A"/>
    <w:rsid w:val="00827A2E"/>
    <w:rsid w:val="00831D51"/>
    <w:rsid w:val="00837910"/>
    <w:rsid w:val="008444D1"/>
    <w:rsid w:val="008551C2"/>
    <w:rsid w:val="00857D84"/>
    <w:rsid w:val="008766D4"/>
    <w:rsid w:val="008847D4"/>
    <w:rsid w:val="00892C46"/>
    <w:rsid w:val="00896C5A"/>
    <w:rsid w:val="008A347D"/>
    <w:rsid w:val="008B6A65"/>
    <w:rsid w:val="008D303A"/>
    <w:rsid w:val="008D6265"/>
    <w:rsid w:val="008E2F7C"/>
    <w:rsid w:val="008F2DC4"/>
    <w:rsid w:val="00906A38"/>
    <w:rsid w:val="0091221B"/>
    <w:rsid w:val="009251CD"/>
    <w:rsid w:val="0093191C"/>
    <w:rsid w:val="00964AD8"/>
    <w:rsid w:val="009727BC"/>
    <w:rsid w:val="009819AF"/>
    <w:rsid w:val="00981DD9"/>
    <w:rsid w:val="00983CDE"/>
    <w:rsid w:val="009850C7"/>
    <w:rsid w:val="00985647"/>
    <w:rsid w:val="009A326F"/>
    <w:rsid w:val="009A45EF"/>
    <w:rsid w:val="009A7032"/>
    <w:rsid w:val="009B65FF"/>
    <w:rsid w:val="009D10A4"/>
    <w:rsid w:val="009F319E"/>
    <w:rsid w:val="009F6A51"/>
    <w:rsid w:val="009F7761"/>
    <w:rsid w:val="00A01DA9"/>
    <w:rsid w:val="00A06878"/>
    <w:rsid w:val="00A11C99"/>
    <w:rsid w:val="00A15034"/>
    <w:rsid w:val="00A32103"/>
    <w:rsid w:val="00A37695"/>
    <w:rsid w:val="00A43812"/>
    <w:rsid w:val="00A47194"/>
    <w:rsid w:val="00A51298"/>
    <w:rsid w:val="00A60C29"/>
    <w:rsid w:val="00A6749A"/>
    <w:rsid w:val="00A73740"/>
    <w:rsid w:val="00A7471A"/>
    <w:rsid w:val="00A77C43"/>
    <w:rsid w:val="00A81A50"/>
    <w:rsid w:val="00A95E6D"/>
    <w:rsid w:val="00A96E3B"/>
    <w:rsid w:val="00A97118"/>
    <w:rsid w:val="00AA55A4"/>
    <w:rsid w:val="00AA6AB8"/>
    <w:rsid w:val="00AB7EE6"/>
    <w:rsid w:val="00AC110C"/>
    <w:rsid w:val="00AC11AB"/>
    <w:rsid w:val="00AD7B6F"/>
    <w:rsid w:val="00AE6709"/>
    <w:rsid w:val="00AF74B4"/>
    <w:rsid w:val="00B04F22"/>
    <w:rsid w:val="00B12FD2"/>
    <w:rsid w:val="00B159A5"/>
    <w:rsid w:val="00B17975"/>
    <w:rsid w:val="00B17E0B"/>
    <w:rsid w:val="00B20ED2"/>
    <w:rsid w:val="00B223D5"/>
    <w:rsid w:val="00B42004"/>
    <w:rsid w:val="00B42BFE"/>
    <w:rsid w:val="00B479C7"/>
    <w:rsid w:val="00B55B1C"/>
    <w:rsid w:val="00B56B1C"/>
    <w:rsid w:val="00B56D00"/>
    <w:rsid w:val="00B6095B"/>
    <w:rsid w:val="00B70333"/>
    <w:rsid w:val="00B71480"/>
    <w:rsid w:val="00B745B2"/>
    <w:rsid w:val="00B835D3"/>
    <w:rsid w:val="00B92D1A"/>
    <w:rsid w:val="00BA450F"/>
    <w:rsid w:val="00BD53F2"/>
    <w:rsid w:val="00BE2C57"/>
    <w:rsid w:val="00BF012E"/>
    <w:rsid w:val="00BF7837"/>
    <w:rsid w:val="00C155C5"/>
    <w:rsid w:val="00C16FEE"/>
    <w:rsid w:val="00C17A6C"/>
    <w:rsid w:val="00C20644"/>
    <w:rsid w:val="00C2124E"/>
    <w:rsid w:val="00C214AB"/>
    <w:rsid w:val="00C228A9"/>
    <w:rsid w:val="00C25979"/>
    <w:rsid w:val="00C268AB"/>
    <w:rsid w:val="00C27B83"/>
    <w:rsid w:val="00C27DC0"/>
    <w:rsid w:val="00C340C2"/>
    <w:rsid w:val="00C41C86"/>
    <w:rsid w:val="00C52A5D"/>
    <w:rsid w:val="00C54236"/>
    <w:rsid w:val="00C56921"/>
    <w:rsid w:val="00C6037D"/>
    <w:rsid w:val="00C658B2"/>
    <w:rsid w:val="00C6728F"/>
    <w:rsid w:val="00C67AB3"/>
    <w:rsid w:val="00C715E9"/>
    <w:rsid w:val="00C72EB5"/>
    <w:rsid w:val="00C72EF8"/>
    <w:rsid w:val="00C960FA"/>
    <w:rsid w:val="00CB3558"/>
    <w:rsid w:val="00CB5867"/>
    <w:rsid w:val="00CB5A83"/>
    <w:rsid w:val="00CC46B9"/>
    <w:rsid w:val="00CC46C4"/>
    <w:rsid w:val="00CD3F15"/>
    <w:rsid w:val="00CD6AEB"/>
    <w:rsid w:val="00CF1E2C"/>
    <w:rsid w:val="00D227D8"/>
    <w:rsid w:val="00D33A2B"/>
    <w:rsid w:val="00D33EA7"/>
    <w:rsid w:val="00D349DE"/>
    <w:rsid w:val="00D36C47"/>
    <w:rsid w:val="00D53808"/>
    <w:rsid w:val="00D577E3"/>
    <w:rsid w:val="00D62368"/>
    <w:rsid w:val="00D66D1E"/>
    <w:rsid w:val="00D70276"/>
    <w:rsid w:val="00D8108A"/>
    <w:rsid w:val="00D82775"/>
    <w:rsid w:val="00D93182"/>
    <w:rsid w:val="00DA7517"/>
    <w:rsid w:val="00DB5414"/>
    <w:rsid w:val="00DC4406"/>
    <w:rsid w:val="00DD1642"/>
    <w:rsid w:val="00DE2F55"/>
    <w:rsid w:val="00DE5C96"/>
    <w:rsid w:val="00DE65E5"/>
    <w:rsid w:val="00DF3CF5"/>
    <w:rsid w:val="00DF6847"/>
    <w:rsid w:val="00DF7F7C"/>
    <w:rsid w:val="00E112BE"/>
    <w:rsid w:val="00E12B3F"/>
    <w:rsid w:val="00E31CD1"/>
    <w:rsid w:val="00E3347A"/>
    <w:rsid w:val="00E379B8"/>
    <w:rsid w:val="00E44E5B"/>
    <w:rsid w:val="00E74A25"/>
    <w:rsid w:val="00E800AE"/>
    <w:rsid w:val="00E83976"/>
    <w:rsid w:val="00E909B4"/>
    <w:rsid w:val="00E950BB"/>
    <w:rsid w:val="00E96584"/>
    <w:rsid w:val="00E967BC"/>
    <w:rsid w:val="00E97156"/>
    <w:rsid w:val="00EA31F2"/>
    <w:rsid w:val="00EA5222"/>
    <w:rsid w:val="00EB39A9"/>
    <w:rsid w:val="00EB3C84"/>
    <w:rsid w:val="00EB5B5C"/>
    <w:rsid w:val="00EC053F"/>
    <w:rsid w:val="00EC472F"/>
    <w:rsid w:val="00ED4A61"/>
    <w:rsid w:val="00F07B1F"/>
    <w:rsid w:val="00F11BC3"/>
    <w:rsid w:val="00F219C1"/>
    <w:rsid w:val="00F24832"/>
    <w:rsid w:val="00F30068"/>
    <w:rsid w:val="00F4150E"/>
    <w:rsid w:val="00F44802"/>
    <w:rsid w:val="00F51C98"/>
    <w:rsid w:val="00F613BD"/>
    <w:rsid w:val="00F637DF"/>
    <w:rsid w:val="00F65ECA"/>
    <w:rsid w:val="00F7532D"/>
    <w:rsid w:val="00F77E42"/>
    <w:rsid w:val="00F90C22"/>
    <w:rsid w:val="00F97C9F"/>
    <w:rsid w:val="00F97FA8"/>
    <w:rsid w:val="00FA3B90"/>
    <w:rsid w:val="00FA465B"/>
    <w:rsid w:val="00FB3760"/>
    <w:rsid w:val="00FB46E4"/>
    <w:rsid w:val="00FB67B9"/>
    <w:rsid w:val="00FB784F"/>
    <w:rsid w:val="00FC6B86"/>
    <w:rsid w:val="00FC6E55"/>
    <w:rsid w:val="00FD21C7"/>
    <w:rsid w:val="00FD4743"/>
    <w:rsid w:val="00FE035E"/>
    <w:rsid w:val="00FE5FA3"/>
    <w:rsid w:val="00FE766F"/>
    <w:rsid w:val="00FF183F"/>
    <w:rsid w:val="340946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805040"/>
  <w15:docId w15:val="{AE8582DD-E58E-402B-ACC7-A16D73EE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9D"/>
    <w:pPr>
      <w:spacing w:after="0" w:line="300" w:lineRule="atLeast"/>
    </w:pPr>
    <w:rPr>
      <w:lang w:val="en-US"/>
    </w:rPr>
  </w:style>
  <w:style w:type="paragraph" w:styleId="Heading1">
    <w:name w:val="heading 1"/>
    <w:basedOn w:val="Normal"/>
    <w:next w:val="Normal"/>
    <w:link w:val="Heading1Char"/>
    <w:uiPriority w:val="9"/>
    <w:semiHidden/>
    <w:qFormat/>
    <w:rsid w:val="001E715C"/>
    <w:pPr>
      <w:keepNext/>
      <w:keepLines/>
      <w:spacing w:before="240"/>
      <w:outlineLvl w:val="0"/>
    </w:pPr>
    <w:rPr>
      <w:rFonts w:asciiTheme="majorHAnsi" w:eastAsiaTheme="majorEastAsia" w:hAnsiTheme="majorHAnsi" w:cstheme="majorBidi"/>
      <w:color w:val="00548C" w:themeColor="accent1" w:themeShade="BF"/>
      <w:sz w:val="32"/>
      <w:szCs w:val="32"/>
    </w:rPr>
  </w:style>
  <w:style w:type="paragraph" w:styleId="Heading2">
    <w:name w:val="heading 2"/>
    <w:basedOn w:val="Normal"/>
    <w:next w:val="Normal"/>
    <w:link w:val="Heading2Char"/>
    <w:uiPriority w:val="9"/>
    <w:semiHidden/>
    <w:qFormat/>
    <w:rsid w:val="001E715C"/>
    <w:pPr>
      <w:keepNext/>
      <w:keepLines/>
      <w:spacing w:before="40"/>
      <w:outlineLvl w:val="1"/>
    </w:pPr>
    <w:rPr>
      <w:rFonts w:asciiTheme="majorHAnsi" w:eastAsiaTheme="majorEastAsia" w:hAnsiTheme="majorHAnsi" w:cstheme="majorBidi"/>
      <w:color w:val="00548C" w:themeColor="accent1" w:themeShade="BF"/>
      <w:sz w:val="26"/>
      <w:szCs w:val="26"/>
    </w:rPr>
  </w:style>
  <w:style w:type="paragraph" w:styleId="Heading4">
    <w:name w:val="heading 4"/>
    <w:basedOn w:val="Normal"/>
    <w:link w:val="Heading4Char"/>
    <w:uiPriority w:val="1"/>
    <w:qFormat/>
    <w:rsid w:val="00295A25"/>
    <w:pPr>
      <w:numPr>
        <w:numId w:val="2"/>
      </w:numPr>
      <w:spacing w:before="200" w:after="80" w:line="240" w:lineRule="auto"/>
      <w:ind w:right="-446"/>
      <w:jc w:val="both"/>
      <w:outlineLvl w:val="3"/>
    </w:pPr>
    <w:rPr>
      <w:rFonts w:ascii="Calibri" w:eastAsia="Times New Roman" w:hAnsi="Calibri" w:cs="Calibr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9E"/>
    <w:pPr>
      <w:tabs>
        <w:tab w:val="center" w:pos="4703"/>
        <w:tab w:val="right" w:pos="9406"/>
      </w:tabs>
      <w:spacing w:line="240" w:lineRule="exact"/>
    </w:pPr>
  </w:style>
  <w:style w:type="character" w:customStyle="1" w:styleId="HeaderChar">
    <w:name w:val="Header Char"/>
    <w:basedOn w:val="DefaultParagraphFont"/>
    <w:link w:val="Header"/>
    <w:uiPriority w:val="99"/>
    <w:rsid w:val="004A599E"/>
    <w:rPr>
      <w:lang w:val="en-GB"/>
    </w:rPr>
  </w:style>
  <w:style w:type="paragraph" w:styleId="Footer">
    <w:name w:val="footer"/>
    <w:basedOn w:val="Normal"/>
    <w:link w:val="FooterChar"/>
    <w:uiPriority w:val="99"/>
    <w:unhideWhenUsed/>
    <w:rsid w:val="001E715C"/>
    <w:pPr>
      <w:tabs>
        <w:tab w:val="center" w:pos="4703"/>
        <w:tab w:val="right" w:pos="9406"/>
      </w:tabs>
      <w:spacing w:line="240" w:lineRule="exact"/>
    </w:pPr>
  </w:style>
  <w:style w:type="character" w:customStyle="1" w:styleId="FooterChar">
    <w:name w:val="Footer Char"/>
    <w:basedOn w:val="DefaultParagraphFont"/>
    <w:link w:val="Footer"/>
    <w:uiPriority w:val="99"/>
    <w:rsid w:val="001E715C"/>
    <w:rPr>
      <w:sz w:val="20"/>
    </w:rPr>
  </w:style>
  <w:style w:type="paragraph" w:styleId="NoSpacing">
    <w:name w:val="No Spacing"/>
    <w:uiPriority w:val="1"/>
    <w:semiHidden/>
    <w:qFormat/>
    <w:rsid w:val="001E715C"/>
    <w:pPr>
      <w:spacing w:after="0" w:line="240" w:lineRule="auto"/>
    </w:pPr>
    <w:rPr>
      <w:sz w:val="20"/>
    </w:rPr>
  </w:style>
  <w:style w:type="character" w:customStyle="1" w:styleId="Heading1Char">
    <w:name w:val="Heading 1 Char"/>
    <w:basedOn w:val="DefaultParagraphFont"/>
    <w:link w:val="Heading1"/>
    <w:uiPriority w:val="9"/>
    <w:semiHidden/>
    <w:rsid w:val="001E715C"/>
    <w:rPr>
      <w:rFonts w:asciiTheme="majorHAnsi" w:eastAsiaTheme="majorEastAsia" w:hAnsiTheme="majorHAnsi" w:cstheme="majorBidi"/>
      <w:color w:val="00548C" w:themeColor="accent1" w:themeShade="BF"/>
      <w:sz w:val="32"/>
      <w:szCs w:val="32"/>
    </w:rPr>
  </w:style>
  <w:style w:type="character" w:customStyle="1" w:styleId="Heading2Char">
    <w:name w:val="Heading 2 Char"/>
    <w:basedOn w:val="DefaultParagraphFont"/>
    <w:link w:val="Heading2"/>
    <w:uiPriority w:val="9"/>
    <w:semiHidden/>
    <w:rsid w:val="001E715C"/>
    <w:rPr>
      <w:rFonts w:asciiTheme="majorHAnsi" w:eastAsiaTheme="majorEastAsia" w:hAnsiTheme="majorHAnsi" w:cstheme="majorBidi"/>
      <w:color w:val="00548C" w:themeColor="accent1" w:themeShade="BF"/>
      <w:sz w:val="26"/>
      <w:szCs w:val="26"/>
    </w:rPr>
  </w:style>
  <w:style w:type="paragraph" w:styleId="Title">
    <w:name w:val="Title"/>
    <w:basedOn w:val="Normal"/>
    <w:next w:val="Normal"/>
    <w:link w:val="TitleChar"/>
    <w:uiPriority w:val="10"/>
    <w:semiHidden/>
    <w:qFormat/>
    <w:rsid w:val="001E715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E7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E379B8"/>
    <w:pPr>
      <w:numPr>
        <w:ilvl w:val="1"/>
      </w:numPr>
      <w:spacing w:line="280" w:lineRule="atLeast"/>
    </w:pPr>
    <w:rPr>
      <w:rFonts w:asciiTheme="majorHAnsi" w:eastAsiaTheme="minorEastAsia" w:hAnsiTheme="majorHAnsi"/>
      <w:color w:val="666666" w:themeColor="text2"/>
      <w:sz w:val="24"/>
    </w:rPr>
  </w:style>
  <w:style w:type="character" w:customStyle="1" w:styleId="SubtitleChar">
    <w:name w:val="Subtitle Char"/>
    <w:basedOn w:val="DefaultParagraphFont"/>
    <w:link w:val="Subtitle"/>
    <w:uiPriority w:val="11"/>
    <w:semiHidden/>
    <w:rsid w:val="00F4150E"/>
    <w:rPr>
      <w:rFonts w:asciiTheme="majorHAnsi" w:eastAsiaTheme="minorEastAsia" w:hAnsiTheme="majorHAnsi"/>
      <w:color w:val="666666" w:themeColor="text2"/>
      <w:sz w:val="24"/>
      <w:lang w:val="en-GB"/>
    </w:rPr>
  </w:style>
  <w:style w:type="character" w:styleId="SubtleEmphasis">
    <w:name w:val="Subtle Emphasis"/>
    <w:basedOn w:val="DefaultParagraphFont"/>
    <w:uiPriority w:val="19"/>
    <w:semiHidden/>
    <w:qFormat/>
    <w:rsid w:val="001E715C"/>
    <w:rPr>
      <w:i/>
      <w:iCs/>
      <w:color w:val="404040" w:themeColor="text1" w:themeTint="BF"/>
    </w:rPr>
  </w:style>
  <w:style w:type="character" w:styleId="Emphasis">
    <w:name w:val="Emphasis"/>
    <w:basedOn w:val="DefaultParagraphFont"/>
    <w:uiPriority w:val="20"/>
    <w:semiHidden/>
    <w:qFormat/>
    <w:rsid w:val="001E715C"/>
    <w:rPr>
      <w:i/>
      <w:iCs/>
    </w:rPr>
  </w:style>
  <w:style w:type="character" w:styleId="IntenseEmphasis">
    <w:name w:val="Intense Emphasis"/>
    <w:basedOn w:val="DefaultParagraphFont"/>
    <w:uiPriority w:val="21"/>
    <w:semiHidden/>
    <w:qFormat/>
    <w:rsid w:val="001E715C"/>
    <w:rPr>
      <w:i/>
      <w:iCs/>
      <w:color w:val="0072BC" w:themeColor="accent1"/>
    </w:rPr>
  </w:style>
  <w:style w:type="character" w:styleId="Strong">
    <w:name w:val="Strong"/>
    <w:basedOn w:val="DefaultParagraphFont"/>
    <w:uiPriority w:val="22"/>
    <w:qFormat/>
    <w:rsid w:val="001E715C"/>
    <w:rPr>
      <w:b/>
      <w:bCs/>
    </w:rPr>
  </w:style>
  <w:style w:type="paragraph" w:styleId="Quote">
    <w:name w:val="Quote"/>
    <w:basedOn w:val="Normal"/>
    <w:next w:val="Normal"/>
    <w:link w:val="QuoteChar"/>
    <w:uiPriority w:val="29"/>
    <w:semiHidden/>
    <w:qFormat/>
    <w:rsid w:val="001E71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E715C"/>
    <w:rPr>
      <w:i/>
      <w:iCs/>
      <w:color w:val="404040" w:themeColor="text1" w:themeTint="BF"/>
      <w:sz w:val="20"/>
    </w:rPr>
  </w:style>
  <w:style w:type="paragraph" w:styleId="IntenseQuote">
    <w:name w:val="Intense Quote"/>
    <w:basedOn w:val="Normal"/>
    <w:next w:val="Normal"/>
    <w:link w:val="IntenseQuoteChar"/>
    <w:uiPriority w:val="30"/>
    <w:semiHidden/>
    <w:qFormat/>
    <w:rsid w:val="001E715C"/>
    <w:pPr>
      <w:pBdr>
        <w:top w:val="single" w:sz="4" w:space="10" w:color="0072BC" w:themeColor="accent1"/>
        <w:bottom w:val="single" w:sz="4" w:space="10" w:color="0072BC" w:themeColor="accent1"/>
      </w:pBdr>
      <w:spacing w:before="360" w:after="360"/>
      <w:ind w:left="864" w:right="864"/>
      <w:jc w:val="center"/>
    </w:pPr>
    <w:rPr>
      <w:i/>
      <w:iCs/>
      <w:color w:val="0072BC" w:themeColor="accent1"/>
    </w:rPr>
  </w:style>
  <w:style w:type="character" w:customStyle="1" w:styleId="IntenseQuoteChar">
    <w:name w:val="Intense Quote Char"/>
    <w:basedOn w:val="DefaultParagraphFont"/>
    <w:link w:val="IntenseQuote"/>
    <w:uiPriority w:val="30"/>
    <w:semiHidden/>
    <w:rsid w:val="001E715C"/>
    <w:rPr>
      <w:i/>
      <w:iCs/>
      <w:color w:val="0072BC" w:themeColor="accent1"/>
      <w:sz w:val="20"/>
    </w:rPr>
  </w:style>
  <w:style w:type="character" w:styleId="SubtleReference">
    <w:name w:val="Subtle Reference"/>
    <w:basedOn w:val="DefaultParagraphFont"/>
    <w:uiPriority w:val="31"/>
    <w:semiHidden/>
    <w:qFormat/>
    <w:rsid w:val="001E715C"/>
    <w:rPr>
      <w:smallCaps/>
      <w:color w:val="5A5A5A" w:themeColor="text1" w:themeTint="A5"/>
    </w:rPr>
  </w:style>
  <w:style w:type="character" w:styleId="IntenseReference">
    <w:name w:val="Intense Reference"/>
    <w:basedOn w:val="DefaultParagraphFont"/>
    <w:uiPriority w:val="32"/>
    <w:semiHidden/>
    <w:qFormat/>
    <w:rsid w:val="001E715C"/>
    <w:rPr>
      <w:b/>
      <w:bCs/>
      <w:smallCaps/>
      <w:color w:val="0072BC" w:themeColor="accent1"/>
      <w:spacing w:val="5"/>
    </w:rPr>
  </w:style>
  <w:style w:type="character" w:styleId="BookTitle">
    <w:name w:val="Book Title"/>
    <w:basedOn w:val="DefaultParagraphFont"/>
    <w:uiPriority w:val="33"/>
    <w:semiHidden/>
    <w:qFormat/>
    <w:rsid w:val="001E715C"/>
    <w:rPr>
      <w:b/>
      <w:bCs/>
      <w:i/>
      <w:iCs/>
      <w:spacing w:val="5"/>
    </w:rPr>
  </w:style>
  <w:style w:type="paragraph" w:styleId="ListParagraph">
    <w:name w:val="List Paragraph"/>
    <w:basedOn w:val="Normal"/>
    <w:uiPriority w:val="34"/>
    <w:qFormat/>
    <w:rsid w:val="001E715C"/>
    <w:pPr>
      <w:ind w:left="720"/>
      <w:contextualSpacing/>
    </w:pPr>
  </w:style>
  <w:style w:type="paragraph" w:customStyle="1" w:styleId="Text-Maintext">
    <w:name w:val="Text - Main text"/>
    <w:basedOn w:val="Normal"/>
    <w:qFormat/>
    <w:rsid w:val="003F2966"/>
    <w:rPr>
      <w:sz w:val="20"/>
    </w:rPr>
  </w:style>
  <w:style w:type="table" w:styleId="TableGrid">
    <w:name w:val="Table Grid"/>
    <w:basedOn w:val="TableNormal"/>
    <w:uiPriority w:val="39"/>
    <w:rsid w:val="000E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Text-Maintext"/>
    <w:next w:val="Text-Maintext"/>
    <w:qFormat/>
    <w:rsid w:val="00082A7B"/>
    <w:pPr>
      <w:spacing w:line="560" w:lineRule="atLeast"/>
    </w:pPr>
    <w:rPr>
      <w:rFonts w:asciiTheme="majorHAnsi" w:hAnsiTheme="majorHAnsi"/>
      <w:color w:val="0072BC" w:themeColor="accent1"/>
      <w:sz w:val="48"/>
    </w:rPr>
  </w:style>
  <w:style w:type="paragraph" w:customStyle="1" w:styleId="Picture">
    <w:name w:val="Picture"/>
    <w:basedOn w:val="Normal"/>
    <w:qFormat/>
    <w:rsid w:val="00F637DF"/>
    <w:pPr>
      <w:ind w:left="-28"/>
      <w:jc w:val="center"/>
    </w:pPr>
  </w:style>
  <w:style w:type="paragraph" w:customStyle="1" w:styleId="Title2">
    <w:name w:val="Title 2"/>
    <w:basedOn w:val="Text-Maintext"/>
    <w:next w:val="Text-Maintext"/>
    <w:qFormat/>
    <w:rsid w:val="00082A7B"/>
    <w:rPr>
      <w:rFonts w:asciiTheme="majorHAnsi" w:hAnsiTheme="majorHAnsi"/>
      <w:color w:val="0072BC" w:themeColor="accent1"/>
      <w:sz w:val="30"/>
    </w:rPr>
  </w:style>
  <w:style w:type="paragraph" w:customStyle="1" w:styleId="Text-Interpictogramme">
    <w:name w:val="Text - Inter pictogramme"/>
    <w:basedOn w:val="Text-Maintext"/>
    <w:next w:val="Title3"/>
    <w:qFormat/>
    <w:rsid w:val="006E4F5D"/>
    <w:pPr>
      <w:spacing w:line="600" w:lineRule="exact"/>
    </w:pPr>
    <w:rPr>
      <w:color w:val="0072BC" w:themeColor="accent1"/>
      <w:sz w:val="48"/>
    </w:rPr>
  </w:style>
  <w:style w:type="character" w:styleId="Hyperlink">
    <w:name w:val="Hyperlink"/>
    <w:basedOn w:val="DefaultParagraphFont"/>
    <w:uiPriority w:val="99"/>
    <w:semiHidden/>
    <w:rsid w:val="0043263A"/>
    <w:rPr>
      <w:color w:val="0072BC" w:themeColor="hyperlink"/>
      <w:u w:val="none"/>
    </w:rPr>
  </w:style>
  <w:style w:type="paragraph" w:styleId="BalloonText">
    <w:name w:val="Balloon Text"/>
    <w:basedOn w:val="Normal"/>
    <w:link w:val="BalloonTextChar"/>
    <w:uiPriority w:val="99"/>
    <w:semiHidden/>
    <w:unhideWhenUsed/>
    <w:rsid w:val="0061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41"/>
    <w:rPr>
      <w:rFonts w:ascii="Tahoma" w:hAnsi="Tahoma" w:cs="Tahoma"/>
      <w:sz w:val="16"/>
      <w:szCs w:val="16"/>
      <w:lang w:val="en-GB"/>
    </w:rPr>
  </w:style>
  <w:style w:type="paragraph" w:customStyle="1" w:styleId="Title-Footer">
    <w:name w:val="Title - Footer"/>
    <w:basedOn w:val="Normal"/>
    <w:qFormat/>
    <w:rsid w:val="00235133"/>
    <w:pPr>
      <w:framePr w:wrap="around" w:vAnchor="page" w:hAnchor="page" w:xAlign="center" w:yAlign="bottom"/>
      <w:spacing w:line="240" w:lineRule="atLeast"/>
    </w:pPr>
    <w:rPr>
      <w:rFonts w:asciiTheme="majorHAnsi" w:hAnsiTheme="majorHAnsi"/>
      <w:color w:val="0072BC" w:themeColor="accent1"/>
    </w:rPr>
  </w:style>
  <w:style w:type="paragraph" w:customStyle="1" w:styleId="Text-Footer">
    <w:name w:val="Text - Footer"/>
    <w:basedOn w:val="Normal"/>
    <w:qFormat/>
    <w:rsid w:val="00235133"/>
    <w:pPr>
      <w:spacing w:line="240" w:lineRule="atLeast"/>
      <w:jc w:val="right"/>
    </w:pPr>
    <w:rPr>
      <w:color w:val="0072BC" w:themeColor="accent1"/>
    </w:rPr>
  </w:style>
  <w:style w:type="paragraph" w:customStyle="1" w:styleId="Title-Header">
    <w:name w:val="Title - Header"/>
    <w:basedOn w:val="Normal"/>
    <w:qFormat/>
    <w:rsid w:val="00C6728F"/>
    <w:pPr>
      <w:framePr w:wrap="around" w:vAnchor="page" w:hAnchor="page" w:x="5955" w:y="1209"/>
      <w:spacing w:line="384" w:lineRule="atLeast"/>
      <w:jc w:val="right"/>
    </w:pPr>
    <w:rPr>
      <w:rFonts w:asciiTheme="majorHAnsi" w:hAnsiTheme="majorHAnsi"/>
      <w:caps/>
      <w:color w:val="0072BC" w:themeColor="accent1"/>
      <w:sz w:val="32"/>
    </w:rPr>
  </w:style>
  <w:style w:type="paragraph" w:customStyle="1" w:styleId="Title-Headercontinued">
    <w:name w:val="Title - Header continued"/>
    <w:basedOn w:val="Title-Header"/>
    <w:qFormat/>
    <w:rsid w:val="003F2966"/>
    <w:pPr>
      <w:framePr w:wrap="around" w:y="772"/>
      <w:spacing w:line="240" w:lineRule="atLeast"/>
    </w:pPr>
    <w:rPr>
      <w:color w:val="666666" w:themeColor="text2"/>
      <w:sz w:val="20"/>
    </w:rPr>
  </w:style>
  <w:style w:type="paragraph" w:customStyle="1" w:styleId="Title5">
    <w:name w:val="Title 5"/>
    <w:basedOn w:val="Text-Maintext"/>
    <w:next w:val="Text-Maintext"/>
    <w:qFormat/>
    <w:rsid w:val="003066E9"/>
    <w:rPr>
      <w:rFonts w:asciiTheme="majorHAnsi" w:hAnsiTheme="majorHAnsi"/>
      <w:b/>
      <w:color w:val="0072BC" w:themeColor="accent1"/>
    </w:rPr>
  </w:style>
  <w:style w:type="paragraph" w:customStyle="1" w:styleId="Title4">
    <w:name w:val="Title 4"/>
    <w:basedOn w:val="Text-Maintext"/>
    <w:next w:val="Text-Maintext"/>
    <w:qFormat/>
    <w:rsid w:val="003066E9"/>
    <w:rPr>
      <w:rFonts w:asciiTheme="majorHAnsi" w:hAnsiTheme="majorHAnsi"/>
      <w:caps/>
    </w:rPr>
  </w:style>
  <w:style w:type="paragraph" w:customStyle="1" w:styleId="Text-Bullet">
    <w:name w:val="Text - Bullet"/>
    <w:basedOn w:val="Text-Maintext"/>
    <w:qFormat/>
    <w:rsid w:val="003066E9"/>
    <w:pPr>
      <w:numPr>
        <w:numId w:val="1"/>
      </w:numPr>
    </w:pPr>
  </w:style>
  <w:style w:type="paragraph" w:customStyle="1" w:styleId="Text-Caption">
    <w:name w:val="Text - Caption"/>
    <w:basedOn w:val="Normal"/>
    <w:qFormat/>
    <w:rsid w:val="00403B1A"/>
    <w:pPr>
      <w:spacing w:line="192" w:lineRule="atLeast"/>
    </w:pPr>
    <w:rPr>
      <w:i/>
      <w:sz w:val="16"/>
    </w:rPr>
  </w:style>
  <w:style w:type="paragraph" w:customStyle="1" w:styleId="Title-Relations">
    <w:name w:val="Title - Relations"/>
    <w:basedOn w:val="Normal"/>
    <w:qFormat/>
    <w:rsid w:val="001B4F0F"/>
    <w:pPr>
      <w:framePr w:w="7938" w:h="7796" w:wrap="notBeside" w:vAnchor="page" w:hAnchor="page" w:xAlign="center" w:yAlign="bottom" w:anchorLock="1"/>
    </w:pPr>
    <w:rPr>
      <w:color w:val="0072BC" w:themeColor="accent1"/>
      <w:sz w:val="30"/>
    </w:rPr>
  </w:style>
  <w:style w:type="paragraph" w:customStyle="1" w:styleId="Title-Contacts">
    <w:name w:val="Title - Contacts"/>
    <w:basedOn w:val="Text-Maintext"/>
    <w:qFormat/>
    <w:rsid w:val="001B4F0F"/>
    <w:rPr>
      <w:b/>
      <w:caps/>
      <w:color w:val="0072BC" w:themeColor="accent1"/>
    </w:rPr>
  </w:style>
  <w:style w:type="paragraph" w:customStyle="1" w:styleId="Title3">
    <w:name w:val="Title 3"/>
    <w:basedOn w:val="Normal"/>
    <w:next w:val="Normal"/>
    <w:qFormat/>
    <w:rsid w:val="000D2104"/>
    <w:rPr>
      <w:rFonts w:asciiTheme="majorHAnsi" w:hAnsiTheme="majorHAnsi"/>
      <w:b/>
      <w:caps/>
      <w:color w:val="FFFFFF" w:themeColor="background1"/>
      <w:sz w:val="18"/>
      <w:bdr w:val="single" w:sz="12" w:space="0" w:color="0072BC" w:themeColor="accent1"/>
      <w:shd w:val="clear" w:color="auto" w:fill="0072BC" w:themeFill="accent1"/>
    </w:rPr>
  </w:style>
  <w:style w:type="paragraph" w:customStyle="1" w:styleId="TitleofDocument">
    <w:name w:val="Title of Document"/>
    <w:basedOn w:val="Normal"/>
    <w:qFormat/>
    <w:rsid w:val="0079261C"/>
    <w:pPr>
      <w:spacing w:line="720" w:lineRule="atLeast"/>
    </w:pPr>
    <w:rPr>
      <w:rFonts w:asciiTheme="majorHAnsi" w:hAnsiTheme="majorHAnsi"/>
      <w:b/>
      <w:sz w:val="60"/>
    </w:rPr>
  </w:style>
  <w:style w:type="paragraph" w:customStyle="1" w:styleId="Text-Date">
    <w:name w:val="Text - Date"/>
    <w:basedOn w:val="Normal"/>
    <w:qFormat/>
    <w:rsid w:val="0079261C"/>
    <w:pPr>
      <w:spacing w:line="288" w:lineRule="atLeast"/>
    </w:pPr>
    <w:rPr>
      <w:sz w:val="24"/>
    </w:rPr>
  </w:style>
  <w:style w:type="paragraph" w:customStyle="1" w:styleId="Text-Summary">
    <w:name w:val="Text - Summary"/>
    <w:basedOn w:val="Normal"/>
    <w:qFormat/>
    <w:rsid w:val="004A599E"/>
    <w:pPr>
      <w:spacing w:line="280" w:lineRule="atLeast"/>
    </w:pPr>
  </w:style>
  <w:style w:type="paragraph" w:customStyle="1" w:styleId="Title1-Table">
    <w:name w:val="Title 1 - Table"/>
    <w:basedOn w:val="Text1-Table"/>
    <w:next w:val="Text1-Table"/>
    <w:qFormat/>
    <w:rsid w:val="00260594"/>
    <w:pPr>
      <w:spacing w:after="60" w:line="216" w:lineRule="atLeast"/>
    </w:pPr>
    <w:rPr>
      <w:rFonts w:asciiTheme="majorHAnsi" w:hAnsiTheme="majorHAnsi"/>
      <w:b/>
      <w:caps/>
      <w:color w:val="0072BC" w:themeColor="accent1"/>
    </w:rPr>
  </w:style>
  <w:style w:type="paragraph" w:customStyle="1" w:styleId="Text2-Table">
    <w:name w:val="Text 2 - Table"/>
    <w:basedOn w:val="Text1-Table"/>
    <w:next w:val="Text1-Table"/>
    <w:qFormat/>
    <w:rsid w:val="00FB3760"/>
    <w:pPr>
      <w:spacing w:line="480" w:lineRule="atLeast"/>
    </w:pPr>
    <w:rPr>
      <w:color w:val="0072BC" w:themeColor="accent1"/>
      <w:sz w:val="48"/>
    </w:rPr>
  </w:style>
  <w:style w:type="paragraph" w:customStyle="1" w:styleId="Text1-Table">
    <w:name w:val="Text 1 - Table"/>
    <w:basedOn w:val="Text-Maintext"/>
    <w:qFormat/>
    <w:rsid w:val="00FB3760"/>
    <w:rPr>
      <w:sz w:val="18"/>
    </w:rPr>
  </w:style>
  <w:style w:type="paragraph" w:customStyle="1" w:styleId="Text3-table">
    <w:name w:val="Text 3 - table"/>
    <w:basedOn w:val="Text1-Table"/>
    <w:qFormat/>
    <w:rsid w:val="00260594"/>
    <w:pPr>
      <w:pBdr>
        <w:bottom w:val="single" w:sz="4" w:space="1" w:color="000000" w:themeColor="text1"/>
      </w:pBdr>
      <w:spacing w:after="120" w:line="200" w:lineRule="exact"/>
      <w:ind w:right="567"/>
    </w:pPr>
  </w:style>
  <w:style w:type="paragraph" w:customStyle="1" w:styleId="Title2-Table">
    <w:name w:val="Title 2 - Table"/>
    <w:basedOn w:val="Text1-Table"/>
    <w:next w:val="Text1-Table"/>
    <w:qFormat/>
    <w:rsid w:val="004A599E"/>
    <w:pPr>
      <w:spacing w:after="120" w:line="400" w:lineRule="atLeast"/>
    </w:pPr>
    <w:rPr>
      <w:rFonts w:asciiTheme="majorHAnsi" w:hAnsiTheme="majorHAnsi"/>
      <w:color w:val="666666" w:themeColor="text2"/>
      <w:sz w:val="40"/>
    </w:rPr>
  </w:style>
  <w:style w:type="paragraph" w:customStyle="1" w:styleId="Title1-TableArrivals">
    <w:name w:val="Title 1 - Table Arrivals"/>
    <w:basedOn w:val="Text1-Table"/>
    <w:next w:val="Text1-Table"/>
    <w:qFormat/>
    <w:rsid w:val="004A599E"/>
    <w:pPr>
      <w:spacing w:line="220" w:lineRule="atLeast"/>
      <w:ind w:left="57" w:right="57"/>
    </w:pPr>
    <w:rPr>
      <w:rFonts w:asciiTheme="majorHAnsi" w:hAnsiTheme="majorHAnsi"/>
      <w:b/>
      <w:color w:val="0072BC" w:themeColor="accent1"/>
      <w:sz w:val="22"/>
    </w:rPr>
  </w:style>
  <w:style w:type="paragraph" w:customStyle="1" w:styleId="Title2-TableArrivals">
    <w:name w:val="Title 2 - Table Arrivals"/>
    <w:basedOn w:val="Text1-Table"/>
    <w:next w:val="Title1-Table"/>
    <w:qFormat/>
    <w:rsid w:val="00E83976"/>
    <w:pPr>
      <w:spacing w:after="60" w:line="220" w:lineRule="atLeast"/>
      <w:ind w:left="57" w:right="57"/>
    </w:pPr>
    <w:rPr>
      <w:sz w:val="16"/>
    </w:rPr>
  </w:style>
  <w:style w:type="paragraph" w:customStyle="1" w:styleId="Text1-TableArrivals">
    <w:name w:val="Text 1 - Table Arrivals"/>
    <w:basedOn w:val="Text1-Table"/>
    <w:qFormat/>
    <w:rsid w:val="004A599E"/>
    <w:pPr>
      <w:spacing w:line="220" w:lineRule="atLeast"/>
      <w:ind w:left="57" w:right="57"/>
    </w:pPr>
  </w:style>
  <w:style w:type="paragraph" w:customStyle="1" w:styleId="Text2-TableArrivals">
    <w:name w:val="Text 2 - Table Arrivals"/>
    <w:basedOn w:val="Text1-TableArrivals"/>
    <w:qFormat/>
    <w:rsid w:val="00274FF7"/>
    <w:rPr>
      <w:b/>
    </w:rPr>
  </w:style>
  <w:style w:type="paragraph" w:styleId="FootnoteText">
    <w:name w:val="footnote text"/>
    <w:basedOn w:val="Normal"/>
    <w:link w:val="FootnoteTextChar"/>
    <w:uiPriority w:val="99"/>
    <w:rsid w:val="0029579D"/>
    <w:pPr>
      <w:spacing w:line="200" w:lineRule="atLeast"/>
    </w:pPr>
    <w:rPr>
      <w:i/>
      <w:sz w:val="14"/>
      <w:szCs w:val="20"/>
    </w:rPr>
  </w:style>
  <w:style w:type="character" w:customStyle="1" w:styleId="FootnoteTextChar">
    <w:name w:val="Footnote Text Char"/>
    <w:basedOn w:val="DefaultParagraphFont"/>
    <w:link w:val="FootnoteText"/>
    <w:uiPriority w:val="99"/>
    <w:rsid w:val="0029579D"/>
    <w:rPr>
      <w:i/>
      <w:sz w:val="14"/>
      <w:szCs w:val="20"/>
    </w:rPr>
  </w:style>
  <w:style w:type="paragraph" w:customStyle="1" w:styleId="Text1-Funded">
    <w:name w:val="Text 1 - Funded"/>
    <w:basedOn w:val="Normal"/>
    <w:qFormat/>
    <w:rsid w:val="000D1334"/>
    <w:pPr>
      <w:spacing w:line="216" w:lineRule="atLeast"/>
    </w:pPr>
    <w:rPr>
      <w:sz w:val="18"/>
    </w:rPr>
  </w:style>
  <w:style w:type="paragraph" w:customStyle="1" w:styleId="Text2-Funded">
    <w:name w:val="Text 2 - Funded"/>
    <w:basedOn w:val="Text1-Funded"/>
    <w:qFormat/>
    <w:rsid w:val="000D1334"/>
    <w:pPr>
      <w:spacing w:line="312" w:lineRule="atLeast"/>
    </w:pPr>
    <w:rPr>
      <w:b/>
      <w:color w:val="0072BC" w:themeColor="accent1"/>
      <w:sz w:val="26"/>
    </w:rPr>
  </w:style>
  <w:style w:type="paragraph" w:styleId="NormalWeb">
    <w:name w:val="Normal (Web)"/>
    <w:basedOn w:val="Normal"/>
    <w:uiPriority w:val="99"/>
    <w:semiHidden/>
    <w:unhideWhenUsed/>
    <w:rsid w:val="000D1334"/>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uiPriority w:val="1"/>
    <w:rsid w:val="00295A25"/>
    <w:rPr>
      <w:rFonts w:ascii="Calibri" w:eastAsia="Times New Roman" w:hAnsi="Calibri" w:cs="Calibri"/>
      <w:b/>
      <w:color w:val="auto"/>
      <w:sz w:val="24"/>
      <w:szCs w:val="24"/>
      <w:lang w:val="en-GB"/>
    </w:rPr>
  </w:style>
  <w:style w:type="paragraph" w:styleId="BodyText">
    <w:name w:val="Body Text"/>
    <w:basedOn w:val="Normal"/>
    <w:link w:val="BodyTextChar"/>
    <w:uiPriority w:val="1"/>
    <w:qFormat/>
    <w:rsid w:val="0024324C"/>
    <w:pPr>
      <w:widowControl w:val="0"/>
      <w:spacing w:line="240" w:lineRule="auto"/>
      <w:ind w:left="152" w:hanging="336"/>
    </w:pPr>
    <w:rPr>
      <w:rFonts w:ascii="Calibri" w:eastAsia="Calibri" w:hAnsi="Calibri"/>
      <w:color w:val="auto"/>
      <w:sz w:val="20"/>
      <w:szCs w:val="20"/>
    </w:rPr>
  </w:style>
  <w:style w:type="character" w:customStyle="1" w:styleId="BodyTextChar">
    <w:name w:val="Body Text Char"/>
    <w:basedOn w:val="DefaultParagraphFont"/>
    <w:link w:val="BodyText"/>
    <w:uiPriority w:val="1"/>
    <w:rsid w:val="0024324C"/>
    <w:rPr>
      <w:rFonts w:ascii="Calibri" w:eastAsia="Calibri" w:hAnsi="Calibri"/>
      <w:color w:val="auto"/>
      <w:sz w:val="20"/>
      <w:szCs w:val="20"/>
      <w:lang w:val="en-US"/>
    </w:rPr>
  </w:style>
  <w:style w:type="character" w:styleId="FootnoteReference">
    <w:name w:val="footnote reference"/>
    <w:basedOn w:val="DefaultParagraphFont"/>
    <w:uiPriority w:val="99"/>
    <w:unhideWhenUsed/>
    <w:rsid w:val="003F1341"/>
    <w:rPr>
      <w:vertAlign w:val="superscript"/>
    </w:rPr>
  </w:style>
  <w:style w:type="paragraph" w:styleId="CommentText">
    <w:name w:val="annotation text"/>
    <w:basedOn w:val="Normal"/>
    <w:link w:val="CommentTextChar"/>
    <w:uiPriority w:val="99"/>
    <w:unhideWhenUsed/>
    <w:rsid w:val="00062961"/>
    <w:pPr>
      <w:spacing w:line="240" w:lineRule="auto"/>
    </w:pPr>
    <w:rPr>
      <w:color w:val="auto"/>
      <w:sz w:val="20"/>
      <w:szCs w:val="20"/>
      <w:lang w:val="es-ES_tradnl"/>
    </w:rPr>
  </w:style>
  <w:style w:type="character" w:customStyle="1" w:styleId="CommentTextChar">
    <w:name w:val="Comment Text Char"/>
    <w:basedOn w:val="DefaultParagraphFont"/>
    <w:link w:val="CommentText"/>
    <w:uiPriority w:val="99"/>
    <w:rsid w:val="00062961"/>
    <w:rPr>
      <w:color w:val="auto"/>
      <w:sz w:val="20"/>
      <w:szCs w:val="20"/>
      <w:lang w:val="es-ES_tradnl"/>
    </w:rPr>
  </w:style>
  <w:style w:type="character" w:styleId="CommentReference">
    <w:name w:val="annotation reference"/>
    <w:basedOn w:val="DefaultParagraphFont"/>
    <w:uiPriority w:val="99"/>
    <w:semiHidden/>
    <w:unhideWhenUsed/>
    <w:rsid w:val="00516401"/>
    <w:rPr>
      <w:sz w:val="16"/>
      <w:szCs w:val="16"/>
    </w:rPr>
  </w:style>
  <w:style w:type="paragraph" w:styleId="CommentSubject">
    <w:name w:val="annotation subject"/>
    <w:basedOn w:val="CommentText"/>
    <w:next w:val="CommentText"/>
    <w:link w:val="CommentSubjectChar"/>
    <w:uiPriority w:val="99"/>
    <w:semiHidden/>
    <w:unhideWhenUsed/>
    <w:rsid w:val="00516401"/>
    <w:rPr>
      <w:b/>
      <w:bCs/>
      <w:color w:val="000000" w:themeColor="text1"/>
      <w:lang w:val="en-GB"/>
    </w:rPr>
  </w:style>
  <w:style w:type="character" w:customStyle="1" w:styleId="CommentSubjectChar">
    <w:name w:val="Comment Subject Char"/>
    <w:basedOn w:val="CommentTextChar"/>
    <w:link w:val="CommentSubject"/>
    <w:uiPriority w:val="99"/>
    <w:semiHidden/>
    <w:rsid w:val="00516401"/>
    <w:rPr>
      <w:b/>
      <w:bCs/>
      <w:color w:val="auto"/>
      <w:sz w:val="20"/>
      <w:szCs w:val="20"/>
      <w:lang w:val="en-GB"/>
    </w:rPr>
  </w:style>
  <w:style w:type="character" w:styleId="UnresolvedMention">
    <w:name w:val="Unresolved Mention"/>
    <w:basedOn w:val="DefaultParagraphFont"/>
    <w:uiPriority w:val="99"/>
    <w:semiHidden/>
    <w:unhideWhenUsed/>
    <w:rsid w:val="00CC46B9"/>
    <w:rPr>
      <w:color w:val="605E5C"/>
      <w:shd w:val="clear" w:color="auto" w:fill="E1DFDD"/>
    </w:rPr>
  </w:style>
  <w:style w:type="character" w:styleId="FollowedHyperlink">
    <w:name w:val="FollowedHyperlink"/>
    <w:basedOn w:val="DefaultParagraphFont"/>
    <w:uiPriority w:val="99"/>
    <w:semiHidden/>
    <w:unhideWhenUsed/>
    <w:rsid w:val="00A96E3B"/>
    <w:rPr>
      <w:color w:val="0072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5638">
      <w:bodyDiv w:val="1"/>
      <w:marLeft w:val="0"/>
      <w:marRight w:val="0"/>
      <w:marTop w:val="0"/>
      <w:marBottom w:val="0"/>
      <w:divBdr>
        <w:top w:val="none" w:sz="0" w:space="0" w:color="auto"/>
        <w:left w:val="none" w:sz="0" w:space="0" w:color="auto"/>
        <w:bottom w:val="none" w:sz="0" w:space="0" w:color="auto"/>
        <w:right w:val="none" w:sz="0" w:space="0" w:color="auto"/>
      </w:divBdr>
    </w:div>
    <w:div w:id="388770188">
      <w:bodyDiv w:val="1"/>
      <w:marLeft w:val="0"/>
      <w:marRight w:val="0"/>
      <w:marTop w:val="0"/>
      <w:marBottom w:val="0"/>
      <w:divBdr>
        <w:top w:val="none" w:sz="0" w:space="0" w:color="auto"/>
        <w:left w:val="none" w:sz="0" w:space="0" w:color="auto"/>
        <w:bottom w:val="none" w:sz="0" w:space="0" w:color="auto"/>
        <w:right w:val="none" w:sz="0" w:space="0" w:color="auto"/>
      </w:divBdr>
    </w:div>
    <w:div w:id="409424581">
      <w:bodyDiv w:val="1"/>
      <w:marLeft w:val="0"/>
      <w:marRight w:val="0"/>
      <w:marTop w:val="0"/>
      <w:marBottom w:val="0"/>
      <w:divBdr>
        <w:top w:val="none" w:sz="0" w:space="0" w:color="auto"/>
        <w:left w:val="none" w:sz="0" w:space="0" w:color="auto"/>
        <w:bottom w:val="none" w:sz="0" w:space="0" w:color="auto"/>
        <w:right w:val="none" w:sz="0" w:space="0" w:color="auto"/>
      </w:divBdr>
    </w:div>
    <w:div w:id="633218493">
      <w:bodyDiv w:val="1"/>
      <w:marLeft w:val="0"/>
      <w:marRight w:val="0"/>
      <w:marTop w:val="0"/>
      <w:marBottom w:val="0"/>
      <w:divBdr>
        <w:top w:val="none" w:sz="0" w:space="0" w:color="auto"/>
        <w:left w:val="none" w:sz="0" w:space="0" w:color="auto"/>
        <w:bottom w:val="none" w:sz="0" w:space="0" w:color="auto"/>
        <w:right w:val="none" w:sz="0" w:space="0" w:color="auto"/>
      </w:divBdr>
    </w:div>
    <w:div w:id="1086269907">
      <w:bodyDiv w:val="1"/>
      <w:marLeft w:val="0"/>
      <w:marRight w:val="0"/>
      <w:marTop w:val="0"/>
      <w:marBottom w:val="0"/>
      <w:divBdr>
        <w:top w:val="none" w:sz="0" w:space="0" w:color="auto"/>
        <w:left w:val="none" w:sz="0" w:space="0" w:color="auto"/>
        <w:bottom w:val="none" w:sz="0" w:space="0" w:color="auto"/>
        <w:right w:val="none" w:sz="0" w:space="0" w:color="auto"/>
      </w:divBdr>
    </w:div>
    <w:div w:id="1330207162">
      <w:bodyDiv w:val="1"/>
      <w:marLeft w:val="0"/>
      <w:marRight w:val="0"/>
      <w:marTop w:val="0"/>
      <w:marBottom w:val="0"/>
      <w:divBdr>
        <w:top w:val="none" w:sz="0" w:space="0" w:color="auto"/>
        <w:left w:val="none" w:sz="0" w:space="0" w:color="auto"/>
        <w:bottom w:val="none" w:sz="0" w:space="0" w:color="auto"/>
        <w:right w:val="none" w:sz="0" w:space="0" w:color="auto"/>
      </w:divBdr>
    </w:div>
    <w:div w:id="1676766606">
      <w:bodyDiv w:val="1"/>
      <w:marLeft w:val="0"/>
      <w:marRight w:val="0"/>
      <w:marTop w:val="0"/>
      <w:marBottom w:val="0"/>
      <w:divBdr>
        <w:top w:val="none" w:sz="0" w:space="0" w:color="auto"/>
        <w:left w:val="none" w:sz="0" w:space="0" w:color="auto"/>
        <w:bottom w:val="none" w:sz="0" w:space="0" w:color="auto"/>
        <w:right w:val="none" w:sz="0" w:space="0" w:color="auto"/>
      </w:divBdr>
    </w:div>
    <w:div w:id="1945065174">
      <w:bodyDiv w:val="1"/>
      <w:marLeft w:val="0"/>
      <w:marRight w:val="0"/>
      <w:marTop w:val="0"/>
      <w:marBottom w:val="0"/>
      <w:divBdr>
        <w:top w:val="none" w:sz="0" w:space="0" w:color="auto"/>
        <w:left w:val="none" w:sz="0" w:space="0" w:color="auto"/>
        <w:bottom w:val="none" w:sz="0" w:space="0" w:color="auto"/>
        <w:right w:val="none" w:sz="0" w:space="0" w:color="auto"/>
      </w:divBdr>
    </w:div>
    <w:div w:id="2041323056">
      <w:bodyDiv w:val="1"/>
      <w:marLeft w:val="0"/>
      <w:marRight w:val="0"/>
      <w:marTop w:val="0"/>
      <w:marBottom w:val="0"/>
      <w:divBdr>
        <w:top w:val="none" w:sz="0" w:space="0" w:color="auto"/>
        <w:left w:val="none" w:sz="0" w:space="0" w:color="auto"/>
        <w:bottom w:val="none" w:sz="0" w:space="0" w:color="auto"/>
        <w:right w:val="none" w:sz="0" w:space="0" w:color="auto"/>
      </w:divBdr>
    </w:div>
    <w:div w:id="21427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herestandards.org/handbook-2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bitstream/handle/10665/334129/9789240004726-eng.pdf?ua=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mergency.unhcr.org/entry/110832/health-needs-assessment" TargetMode="External"/><Relationship Id="rId2" Type="http://schemas.openxmlformats.org/officeDocument/2006/relationships/hyperlink" Target="https://emergency.unhcr.org/entry/119844/needs-assessment-for-refugee-emergencies-nare" TargetMode="External"/><Relationship Id="rId1" Type="http://schemas.openxmlformats.org/officeDocument/2006/relationships/hyperlink" Target="http://needsassessment.unhcr.org/" TargetMode="External"/><Relationship Id="rId4" Type="http://schemas.openxmlformats.org/officeDocument/2006/relationships/hyperlink" Target="https://apps.who.int/iris/bitstream/handle/10665/334129/9789240004726-eng.pdf?u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ie%20tax\AppData\Local\Temp\Temp1_RF2102587_UNHCR%20template%202017%20-%20regional_situational%20update%20V1.zip\Template.dotx" TargetMode="External"/></Relationships>
</file>

<file path=word/theme/theme1.xml><?xml version="1.0" encoding="utf-8"?>
<a:theme xmlns:a="http://schemas.openxmlformats.org/drawingml/2006/main" name="Thème Office">
  <a:themeElements>
    <a:clrScheme name="UNHCR">
      <a:dk1>
        <a:sysClr val="windowText" lastClr="000000"/>
      </a:dk1>
      <a:lt1>
        <a:sysClr val="window" lastClr="FFFFFF"/>
      </a:lt1>
      <a:dk2>
        <a:srgbClr val="666666"/>
      </a:dk2>
      <a:lt2>
        <a:srgbClr val="CCCCCC"/>
      </a:lt2>
      <a:accent1>
        <a:srgbClr val="0072BC"/>
      </a:accent1>
      <a:accent2>
        <a:srgbClr val="FAEB00"/>
      </a:accent2>
      <a:accent3>
        <a:srgbClr val="00B398"/>
      </a:accent3>
      <a:accent4>
        <a:srgbClr val="EF4A60"/>
      </a:accent4>
      <a:accent5>
        <a:srgbClr val="18375F"/>
      </a:accent5>
      <a:accent6>
        <a:srgbClr val="000000"/>
      </a:accent6>
      <a:hlink>
        <a:srgbClr val="0072BC"/>
      </a:hlink>
      <a:folHlink>
        <a:srgbClr val="0072BC"/>
      </a:folHlink>
    </a:clrScheme>
    <a:fontScheme name="UNHC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3CD3BE0FE0444A327ACAEEAE8C450" ma:contentTypeVersion="16" ma:contentTypeDescription="Create a new document." ma:contentTypeScope="" ma:versionID="b74f2792551a166435caf9c9f866d23e">
  <xsd:schema xmlns:xsd="http://www.w3.org/2001/XMLSchema" xmlns:xs="http://www.w3.org/2001/XMLSchema" xmlns:p="http://schemas.microsoft.com/office/2006/metadata/properties" xmlns:ns2="ad034b34-f829-4902-9fe8-97509430df54" xmlns:ns3="a2b69e4a-806e-4371-bf61-6b9ce5311013" targetNamespace="http://schemas.microsoft.com/office/2006/metadata/properties" ma:root="true" ma:fieldsID="7e43058a6b655bf24aa6fcff23753159" ns2:_="" ns3:_="">
    <xsd:import namespace="ad034b34-f829-4902-9fe8-97509430df54"/>
    <xsd:import namespace="a2b69e4a-806e-4371-bf61-6b9ce5311013"/>
    <xsd:element name="properties">
      <xsd:complexType>
        <xsd:sequence>
          <xsd:element name="documentManagement">
            <xsd:complexType>
              <xsd:all>
                <xsd:element ref="ns2:Headings" minOccurs="0"/>
                <xsd:element ref="ns2:Level2"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4b34-f829-4902-9fe8-97509430df54" elementFormDefault="qualified">
    <xsd:import namespace="http://schemas.microsoft.com/office/2006/documentManagement/types"/>
    <xsd:import namespace="http://schemas.microsoft.com/office/infopath/2007/PartnerControls"/>
    <xsd:element name="Headings" ma:index="8" nillable="true" ma:displayName="Level 1" ma:format="Dropdown" ma:internalName="Headings">
      <xsd:complexType>
        <xsd:complexContent>
          <xsd:extension base="dms:MultiChoiceFillIn">
            <xsd:sequence>
              <xsd:element name="Value" maxOccurs="unbounded" minOccurs="0" nillable="true">
                <xsd:simpleType>
                  <xsd:union memberTypes="dms:Text">
                    <xsd:simpleType>
                      <xsd:restriction base="dms:Choice">
                        <xsd:enumeration value="Emergency Preparedness"/>
                        <xsd:enumeration value="Protection"/>
                        <xsd:enumeration value="Emergency Assistance"/>
                        <xsd:enumeration value="Coordination and Communication"/>
                        <xsd:enumeration value="Support the Response"/>
                        <xsd:enumeration value="Staff in Emergencies"/>
                      </xsd:restriction>
                    </xsd:simpleType>
                  </xsd:union>
                </xsd:simpleType>
              </xsd:element>
            </xsd:sequence>
          </xsd:extension>
        </xsd:complexContent>
      </xsd:complexType>
    </xsd:element>
    <xsd:element name="Level2" ma:index="9" nillable="true" ma:displayName="Level 2" ma:format="Dropdown" ma:internalName="Level2">
      <xsd:simpleType>
        <xsd:restriction base="dms:Choice">
          <xsd:enumeration value="Protection Principles"/>
          <xsd:enumeration value="Working with Others"/>
          <xsd:enumeration value="Security"/>
          <xsd:enumeration value="Planning and Programming"/>
          <xsd:enumeration value="Interagency"/>
          <xsd:enumeration value="Health and Wellbeing"/>
          <xsd:enumeration value="Emergency Deployment"/>
          <xsd:enumeration value="Information Management"/>
          <xsd:enumeration value="Cluster System"/>
          <xsd:enumeration value="Refugee Coordination Model"/>
          <xsd:enumeration value="Admin and Finance"/>
          <xsd:enumeration value="Protection Mechanisms"/>
          <xsd:enumeration value="Community Based Approach"/>
          <xsd:enumeration value="External Relations"/>
          <xsd:enumeration value="UNHCR Tools for Preparedness"/>
          <xsd:enumeration value="Interagency Tools for Preparedness"/>
          <xsd:enumeration value="Risk Management"/>
          <xsd:enumeration value="Supply"/>
          <xsd:enumeration value="Core Relief Items"/>
          <xsd:enumeration value="Human Resources"/>
          <xsd:enumeration value="Emergency Policy"/>
          <xsd:enumeration value="Staff Administration"/>
          <xsd:enumeration value="Special Arrangements"/>
          <xsd:enumeration value="Legal Framework"/>
          <xsd:enumeration value="Persons at Risk"/>
          <xsd:enumeration value="IT"/>
          <xsd:enumeration value="Health and Nutrition"/>
          <xsd:enumeration value="Education and Livelihood"/>
          <xsd:enumeration value="Food Security"/>
          <xsd:enumeration value="Shelter, Camp and Settlement"/>
          <xsd:enumeration value="Water, Hygiene and Energy"/>
          <xsd:enumeration value="Cash"/>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69e4a-806e-4371-bf61-6b9ce5311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0c35f6c-c8e5-448a-9174-60c1d8266965}" ma:internalName="TaxCatchAll" ma:showField="CatchAllData" ma:web="a2b69e4a-806e-4371-bf61-6b9ce5311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dings xmlns="ad034b34-f829-4902-9fe8-97509430df54" xsi:nil="true"/>
    <lcf76f155ced4ddcb4097134ff3c332f xmlns="ad034b34-f829-4902-9fe8-97509430df54">
      <Terms xmlns="http://schemas.microsoft.com/office/infopath/2007/PartnerControls"/>
    </lcf76f155ced4ddcb4097134ff3c332f>
    <TaxCatchAll xmlns="a2b69e4a-806e-4371-bf61-6b9ce5311013" xsi:nil="true"/>
    <Level2 xmlns="ad034b34-f829-4902-9fe8-97509430df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9AB6-27A5-4A20-ACEC-316978DA5E42}"/>
</file>

<file path=customXml/itemProps2.xml><?xml version="1.0" encoding="utf-8"?>
<ds:datastoreItem xmlns:ds="http://schemas.openxmlformats.org/officeDocument/2006/customXml" ds:itemID="{0D64D4F2-3E0F-4110-A030-4EBF0DCB0ACB}">
  <ds:schemaRefs>
    <ds:schemaRef ds:uri="http://schemas.microsoft.com/sharepoint/v3/contenttype/forms"/>
  </ds:schemaRefs>
</ds:datastoreItem>
</file>

<file path=customXml/itemProps3.xml><?xml version="1.0" encoding="utf-8"?>
<ds:datastoreItem xmlns:ds="http://schemas.openxmlformats.org/officeDocument/2006/customXml" ds:itemID="{0AC267EA-132F-43EE-B857-75AF4D2D800B}">
  <ds:schemaRefs>
    <ds:schemaRef ds:uri="http://schemas.microsoft.com/office/2006/metadata/properties"/>
    <ds:schemaRef ds:uri="http://schemas.microsoft.com/office/infopath/2007/PartnerControls"/>
    <ds:schemaRef ds:uri="458d262f-0782-4c02-ae99-38d6040ade62"/>
    <ds:schemaRef ds:uri="a673553b-e85d-4085-989b-b167054402de"/>
    <ds:schemaRef ds:uri="0ea8b9a2-a619-472b-aa7e-a25dc3708c7c"/>
  </ds:schemaRefs>
</ds:datastoreItem>
</file>

<file path=customXml/itemProps4.xml><?xml version="1.0" encoding="utf-8"?>
<ds:datastoreItem xmlns:ds="http://schemas.openxmlformats.org/officeDocument/2006/customXml" ds:itemID="{79779C6B-0039-4DE3-8F83-B12957FD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2278</Words>
  <Characters>12985</Characters>
  <Application>Microsoft Office Word</Application>
  <DocSecurity>0</DocSecurity>
  <Lines>108</Lines>
  <Paragraphs>30</Paragraphs>
  <ScaleCrop>false</ScaleCrop>
  <Manager>UNHCR</Manager>
  <Company>UNHCR</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dc:title>
  <dc:subject>UNHCR</dc:subject>
  <dc:creator>leonie tax</dc:creator>
  <cp:keywords/>
  <dc:description/>
  <cp:lastModifiedBy>Michael Woodman</cp:lastModifiedBy>
  <cp:revision>2</cp:revision>
  <cp:lastPrinted>2017-02-27T13:47:00Z</cp:lastPrinted>
  <dcterms:created xsi:type="dcterms:W3CDTF">2023-11-23T15:14:00Z</dcterms:created>
  <dcterms:modified xsi:type="dcterms:W3CDTF">2023-11-23T15:14:00Z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0x0101002F93CD3BE0FE0444A327ACAEEAE8C450</vt:lpwstr>
  </property>
  <property fmtid="{D5CDD505-2E9C-101B-9397-08002B2CF9AE}" pid="3" name="MediaServiceImageTags">
    <vt:lpwstr/>
  </property>
</Properties>
</file>